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9A66" w14:textId="77777777" w:rsidR="008A3058" w:rsidRPr="008A3058" w:rsidRDefault="008A3058" w:rsidP="008A3058">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b/>
          <w:sz w:val="28"/>
          <w:szCs w:val="20"/>
        </w:rPr>
        <w:t>PUBLIC HEALTH SERVICE</w:t>
      </w:r>
    </w:p>
    <w:p w14:paraId="7BCB0934" w14:textId="77777777" w:rsidR="008A3058" w:rsidRPr="008A3058" w:rsidRDefault="008A3058" w:rsidP="008A3058">
      <w:pPr>
        <w:widowControl w:val="0"/>
        <w:spacing w:after="0" w:line="240" w:lineRule="auto"/>
        <w:jc w:val="center"/>
        <w:rPr>
          <w:rFonts w:ascii="Times New Roman" w:eastAsia="Times New Roman" w:hAnsi="Times New Roman"/>
          <w:b/>
          <w:sz w:val="28"/>
          <w:szCs w:val="20"/>
        </w:rPr>
      </w:pPr>
    </w:p>
    <w:p w14:paraId="372CFB0A" w14:textId="77777777" w:rsidR="008A3058" w:rsidRPr="008A3058" w:rsidRDefault="008A3058" w:rsidP="008A3058">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b/>
          <w:sz w:val="28"/>
          <w:szCs w:val="20"/>
        </w:rPr>
        <w:t>COOPERATIVE RESEARCH AND DEVELOPMENT AGREEMENT</w:t>
      </w:r>
    </w:p>
    <w:p w14:paraId="53A77EE1" w14:textId="2DDA170A" w:rsidR="008A3058" w:rsidRPr="008A3058" w:rsidRDefault="008A3058" w:rsidP="008A3058">
      <w:pPr>
        <w:widowControl w:val="0"/>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8"/>
          <w:szCs w:val="20"/>
        </w:rPr>
        <w:t xml:space="preserve">FOR NCI DIVISION OF CANCER TREATMENT AND DIAGNOSIS (DCTD) EXTRAMURAL PHS CLINICAL </w:t>
      </w:r>
      <w:r w:rsidR="00353354">
        <w:rPr>
          <w:rFonts w:ascii="Times New Roman" w:eastAsia="Times New Roman" w:hAnsi="Times New Roman"/>
          <w:b/>
          <w:sz w:val="28"/>
          <w:szCs w:val="20"/>
        </w:rPr>
        <w:t xml:space="preserve">AND NON-CLINICAL </w:t>
      </w:r>
      <w:r w:rsidRPr="008A3058">
        <w:rPr>
          <w:rFonts w:ascii="Times New Roman" w:eastAsia="Times New Roman" w:hAnsi="Times New Roman"/>
          <w:b/>
          <w:sz w:val="28"/>
          <w:szCs w:val="20"/>
        </w:rPr>
        <w:t>RESEARCH</w:t>
      </w:r>
    </w:p>
    <w:p w14:paraId="5BBB6C2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03216E0"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CA45402"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2737B94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This Agreement is based on the model Cooperative Research and Development Agreement (“CRADA”) adopted on December 8, 2010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 </w:t>
      </w:r>
    </w:p>
    <w:p w14:paraId="1FCAB501"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3E8E984B"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This Cover Page identifies the Parties to this CRADA: </w:t>
      </w:r>
    </w:p>
    <w:p w14:paraId="7F75402C"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02BCA66"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 xml:space="preserve">The U.S. Department of Health and Human Services, as represented by </w:t>
      </w:r>
    </w:p>
    <w:p w14:paraId="3B0092FB"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National Cancer Institute</w:t>
      </w:r>
    </w:p>
    <w:p w14:paraId="20137E8D" w14:textId="24DA5BF1"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 xml:space="preserve">an Institute or Center (hereinafter referred to as the </w:t>
      </w:r>
      <w:r w:rsidR="00304D11">
        <w:rPr>
          <w:rFonts w:ascii="Times New Roman" w:eastAsia="Times New Roman" w:hAnsi="Times New Roman"/>
          <w:sz w:val="24"/>
          <w:szCs w:val="20"/>
        </w:rPr>
        <w:t>“NCI”</w:t>
      </w:r>
      <w:r w:rsidRPr="008A3058">
        <w:rPr>
          <w:rFonts w:ascii="Times New Roman" w:eastAsia="Times New Roman" w:hAnsi="Times New Roman"/>
          <w:sz w:val="24"/>
          <w:szCs w:val="20"/>
        </w:rPr>
        <w:t xml:space="preserve">) of the </w:t>
      </w:r>
    </w:p>
    <w:p w14:paraId="26EAB91F"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National Institutes of Health</w:t>
      </w:r>
    </w:p>
    <w:p w14:paraId="15CCA232"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66771A06"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t>and</w:t>
      </w:r>
    </w:p>
    <w:p w14:paraId="022E4B6C"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5102FA6" w14:textId="0EDE64A1" w:rsidR="008A3058" w:rsidRPr="008A3058" w:rsidRDefault="00DC1572" w:rsidP="008A3058">
      <w:pPr>
        <w:widowControl w:val="0"/>
        <w:spacing w:after="0" w:line="240" w:lineRule="auto"/>
        <w:jc w:val="center"/>
        <w:rPr>
          <w:rFonts w:ascii="Times New Roman" w:eastAsia="Times New Roman" w:hAnsi="Times New Roman"/>
          <w:sz w:val="24"/>
          <w:szCs w:val="20"/>
        </w:rPr>
      </w:pPr>
      <w:r>
        <w:rPr>
          <w:rFonts w:ascii="Times New Roman" w:eastAsia="Times New Roman" w:hAnsi="Times New Roman"/>
          <w:b/>
          <w:bCs/>
          <w:sz w:val="24"/>
          <w:szCs w:val="20"/>
        </w:rPr>
        <w:t>[Pharmaceutical Collaborator’s Name]</w:t>
      </w:r>
      <w:r w:rsidR="003B642A">
        <w:rPr>
          <w:rFonts w:ascii="Times New Roman" w:eastAsia="Times New Roman" w:hAnsi="Times New Roman"/>
          <w:b/>
          <w:bCs/>
          <w:sz w:val="24"/>
          <w:szCs w:val="20"/>
        </w:rPr>
        <w:t>.</w:t>
      </w:r>
      <w:r w:rsidR="008A3058" w:rsidRPr="008A3058">
        <w:rPr>
          <w:rFonts w:ascii="Times New Roman" w:eastAsia="Times New Roman" w:hAnsi="Times New Roman"/>
          <w:sz w:val="24"/>
          <w:szCs w:val="20"/>
        </w:rPr>
        <w:t>,</w:t>
      </w:r>
    </w:p>
    <w:p w14:paraId="1900BCBD"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hereinafter referred to as the “Collaborator,”</w:t>
      </w:r>
    </w:p>
    <w:p w14:paraId="4C556970" w14:textId="1AE4B453"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having offices at</w:t>
      </w:r>
      <w:r w:rsidR="003B642A">
        <w:rPr>
          <w:rFonts w:ascii="Times New Roman" w:eastAsia="Times New Roman" w:hAnsi="Times New Roman"/>
          <w:sz w:val="24"/>
          <w:szCs w:val="20"/>
        </w:rPr>
        <w:t xml:space="preserve"> </w:t>
      </w:r>
      <w:r w:rsidR="00DC1572">
        <w:rPr>
          <w:rFonts w:ascii="Times New Roman" w:eastAsia="Times New Roman" w:hAnsi="Times New Roman"/>
          <w:sz w:val="24"/>
          <w:szCs w:val="20"/>
        </w:rPr>
        <w:t>[HQ address]</w:t>
      </w:r>
      <w:r w:rsidRPr="008A3058">
        <w:rPr>
          <w:rFonts w:ascii="Times New Roman" w:eastAsia="Times New Roman" w:hAnsi="Times New Roman"/>
          <w:sz w:val="24"/>
          <w:szCs w:val="20"/>
        </w:rPr>
        <w:t>,</w:t>
      </w:r>
    </w:p>
    <w:p w14:paraId="03BAD22C" w14:textId="288A0DFD" w:rsid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4"/>
          <w:szCs w:val="20"/>
        </w:rPr>
        <w:t xml:space="preserve">created and operating under the laws of </w:t>
      </w:r>
      <w:r w:rsidR="00DC1572">
        <w:rPr>
          <w:rFonts w:ascii="Times New Roman" w:eastAsia="Times New Roman" w:hAnsi="Times New Roman"/>
          <w:sz w:val="24"/>
          <w:szCs w:val="20"/>
        </w:rPr>
        <w:t xml:space="preserve">[US </w:t>
      </w:r>
      <w:proofErr w:type="spellStart"/>
      <w:r w:rsidR="00DC1572">
        <w:rPr>
          <w:rFonts w:ascii="Times New Roman" w:eastAsia="Times New Roman" w:hAnsi="Times New Roman"/>
          <w:sz w:val="24"/>
          <w:szCs w:val="20"/>
        </w:rPr>
        <w:t>Stae</w:t>
      </w:r>
      <w:proofErr w:type="spellEnd"/>
      <w:r w:rsidR="00DC1572">
        <w:rPr>
          <w:rFonts w:ascii="Times New Roman" w:eastAsia="Times New Roman" w:hAnsi="Times New Roman"/>
          <w:sz w:val="24"/>
          <w:szCs w:val="20"/>
        </w:rPr>
        <w:t xml:space="preserve">] </w:t>
      </w:r>
    </w:p>
    <w:p w14:paraId="55A6CA47" w14:textId="7AAAEFF7" w:rsidR="000A12B9" w:rsidRDefault="000A12B9" w:rsidP="008A3058">
      <w:pPr>
        <w:widowControl w:val="0"/>
        <w:spacing w:after="0" w:line="240" w:lineRule="auto"/>
        <w:jc w:val="center"/>
        <w:rPr>
          <w:rFonts w:ascii="Times New Roman" w:eastAsia="Times New Roman" w:hAnsi="Times New Roman"/>
          <w:sz w:val="24"/>
          <w:szCs w:val="20"/>
        </w:rPr>
      </w:pPr>
    </w:p>
    <w:p w14:paraId="0AC4BF55" w14:textId="7064FF65" w:rsidR="000A12B9" w:rsidRPr="008A3058" w:rsidRDefault="000A12B9" w:rsidP="008A3058">
      <w:pPr>
        <w:widowControl w:val="0"/>
        <w:spacing w:after="0" w:line="240" w:lineRule="auto"/>
        <w:jc w:val="center"/>
        <w:rPr>
          <w:rFonts w:ascii="Times New Roman" w:eastAsia="Times New Roman" w:hAnsi="Times New Roman"/>
          <w:sz w:val="24"/>
          <w:szCs w:val="20"/>
        </w:rPr>
      </w:pPr>
      <w:r w:rsidRPr="000A12B9">
        <w:rPr>
          <w:rFonts w:ascii="Times New Roman" w:eastAsia="Times New Roman" w:hAnsi="Times New Roman"/>
          <w:sz w:val="24"/>
          <w:szCs w:val="20"/>
        </w:rPr>
        <w:t>Collectively or individually, each shall also be referred to as a Party or Parties</w:t>
      </w:r>
      <w:r>
        <w:rPr>
          <w:rFonts w:ascii="Times New Roman" w:eastAsia="Times New Roman" w:hAnsi="Times New Roman"/>
          <w:sz w:val="24"/>
          <w:szCs w:val="20"/>
        </w:rPr>
        <w:t>.</w:t>
      </w:r>
    </w:p>
    <w:p w14:paraId="311D855A" w14:textId="77777777" w:rsidR="008A3058" w:rsidRPr="008A3058" w:rsidRDefault="008A3058" w:rsidP="008A3058">
      <w:pPr>
        <w:widowControl w:val="0"/>
        <w:spacing w:after="0" w:line="240" w:lineRule="auto"/>
        <w:jc w:val="center"/>
        <w:rPr>
          <w:rFonts w:ascii="Times New Roman" w:eastAsia="Times New Roman" w:hAnsi="Times New Roman"/>
          <w:b/>
          <w:sz w:val="28"/>
          <w:szCs w:val="20"/>
        </w:rPr>
      </w:pPr>
      <w:r w:rsidRPr="008A3058">
        <w:rPr>
          <w:rFonts w:ascii="Times New Roman" w:eastAsia="Times New Roman" w:hAnsi="Times New Roman"/>
          <w:sz w:val="24"/>
          <w:szCs w:val="20"/>
        </w:rPr>
        <w:br w:type="page"/>
      </w:r>
      <w:r w:rsidRPr="008A3058">
        <w:rPr>
          <w:rFonts w:ascii="Times New Roman" w:eastAsia="Times New Roman" w:hAnsi="Times New Roman"/>
          <w:b/>
          <w:sz w:val="28"/>
          <w:szCs w:val="20"/>
        </w:rPr>
        <w:lastRenderedPageBreak/>
        <w:t>COOPERATIVE RESEARCH AND DEVELOPMENT AGREEMENT</w:t>
      </w:r>
    </w:p>
    <w:p w14:paraId="54919D58" w14:textId="743F1BBD" w:rsidR="008A3058" w:rsidRPr="008A3058" w:rsidRDefault="008A3058" w:rsidP="008A3058">
      <w:pPr>
        <w:widowControl w:val="0"/>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8"/>
          <w:szCs w:val="20"/>
        </w:rPr>
        <w:t xml:space="preserve">FOR EXTRAMURAL-PHS CLINICAL </w:t>
      </w:r>
      <w:r w:rsidR="0078563B">
        <w:rPr>
          <w:rFonts w:ascii="Times New Roman" w:eastAsia="Times New Roman" w:hAnsi="Times New Roman"/>
          <w:b/>
          <w:sz w:val="28"/>
          <w:szCs w:val="20"/>
        </w:rPr>
        <w:t xml:space="preserve">AND NON-CLINICAL </w:t>
      </w:r>
      <w:r w:rsidRPr="008A3058">
        <w:rPr>
          <w:rFonts w:ascii="Times New Roman" w:eastAsia="Times New Roman" w:hAnsi="Times New Roman"/>
          <w:b/>
          <w:sz w:val="28"/>
          <w:szCs w:val="20"/>
        </w:rPr>
        <w:t>RESEARCH</w:t>
      </w:r>
    </w:p>
    <w:p w14:paraId="714E1607" w14:textId="77777777" w:rsidR="008A3058" w:rsidRPr="0046431B" w:rsidRDefault="008A3058" w:rsidP="008A3058">
      <w:pPr>
        <w:spacing w:after="0" w:line="240" w:lineRule="auto"/>
        <w:rPr>
          <w:rFonts w:ascii="Times New Roman" w:eastAsia="Times New Roman" w:hAnsi="Times New Roman"/>
          <w:b/>
          <w:bCs/>
          <w:color w:val="000000"/>
          <w:sz w:val="24"/>
          <w:szCs w:val="20"/>
        </w:rPr>
      </w:pPr>
      <w:bookmarkStart w:id="0" w:name="_DV_C14"/>
    </w:p>
    <w:bookmarkEnd w:id="0"/>
    <w:p w14:paraId="5BAFFB4F"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b/>
          <w:sz w:val="24"/>
          <w:szCs w:val="20"/>
        </w:rPr>
        <w:t>Article 1.</w:t>
      </w:r>
      <w:r w:rsidRPr="008A3058">
        <w:rPr>
          <w:rFonts w:ascii="Times New Roman" w:eastAsia="Times New Roman" w:hAnsi="Times New Roman"/>
          <w:b/>
          <w:sz w:val="24"/>
          <w:szCs w:val="20"/>
        </w:rPr>
        <w:tab/>
        <w:t>Introduction</w:t>
      </w:r>
    </w:p>
    <w:p w14:paraId="0948EDC7"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DD6AA3B" w14:textId="3110CD61"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This CRADA between </w:t>
      </w:r>
      <w:r w:rsidR="00130B56">
        <w:rPr>
          <w:rFonts w:ascii="Times New Roman" w:eastAsia="Times New Roman" w:hAnsi="Times New Roman"/>
          <w:sz w:val="24"/>
          <w:szCs w:val="20"/>
        </w:rPr>
        <w:t xml:space="preserve">NCI </w:t>
      </w:r>
      <w:r w:rsidRPr="008A3058">
        <w:rPr>
          <w:rFonts w:ascii="Times New Roman" w:eastAsia="Times New Roman" w:hAnsi="Times New Roman"/>
          <w:sz w:val="24"/>
          <w:szCs w:val="20"/>
        </w:rPr>
        <w:t>and Collaborator will be effective when signed by the Parties, which are identified on both the Cover Page and the Signature Pag</w:t>
      </w:r>
      <w:r w:rsidR="00352B8D">
        <w:rPr>
          <w:rFonts w:ascii="Times New Roman" w:eastAsia="Times New Roman" w:hAnsi="Times New Roman"/>
          <w:sz w:val="24"/>
          <w:szCs w:val="20"/>
        </w:rPr>
        <w:t>e</w:t>
      </w:r>
      <w:r w:rsidRPr="008A3058">
        <w:rPr>
          <w:rFonts w:ascii="Times New Roman" w:eastAsia="Times New Roman" w:hAnsi="Times New Roman"/>
          <w:sz w:val="24"/>
          <w:szCs w:val="20"/>
        </w:rPr>
        <w:t>.  The official contacts for the Parties are identified on the Contacts Information Page.</w:t>
      </w:r>
      <w:r w:rsidR="003B642A">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Publicly available information regarding this CRADA appears on the Summary Page.  The research and development activities that will be undertaken by </w:t>
      </w:r>
      <w:r w:rsidR="00130B56">
        <w:rPr>
          <w:rFonts w:ascii="Times New Roman" w:eastAsia="Times New Roman" w:hAnsi="Times New Roman"/>
          <w:sz w:val="24"/>
          <w:szCs w:val="20"/>
        </w:rPr>
        <w:t>NCI</w:t>
      </w:r>
      <w:r w:rsidRPr="008A3058">
        <w:rPr>
          <w:rFonts w:ascii="Times New Roman" w:eastAsia="Times New Roman" w:hAnsi="Times New Roman"/>
          <w:sz w:val="24"/>
          <w:szCs w:val="20"/>
        </w:rPr>
        <w:t xml:space="preserve"> </w:t>
      </w:r>
      <w:r w:rsidR="00E47D3A">
        <w:rPr>
          <w:rFonts w:ascii="Times New Roman" w:eastAsia="Times New Roman" w:hAnsi="Times New Roman"/>
          <w:sz w:val="24"/>
          <w:szCs w:val="20"/>
        </w:rPr>
        <w:t>Approved Investigators</w:t>
      </w:r>
      <w:r w:rsidRPr="008A3058">
        <w:rPr>
          <w:rFonts w:ascii="Times New Roman" w:eastAsia="Times New Roman" w:hAnsi="Times New Roman"/>
          <w:sz w:val="24"/>
          <w:szCs w:val="20"/>
        </w:rPr>
        <w:t xml:space="preserve"> and Collaborator in the course of this CRADA are detailed in the Research Plan, attached as Appendix A. </w:t>
      </w:r>
      <w:r w:rsidR="004B178F" w:rsidRPr="004B178F">
        <w:rPr>
          <w:rFonts w:ascii="Times New Roman" w:eastAsia="Times New Roman" w:hAnsi="Times New Roman"/>
          <w:sz w:val="24"/>
          <w:szCs w:val="20"/>
        </w:rPr>
        <w:t>An example of typical terms for a</w:t>
      </w:r>
      <w:r w:rsidR="00773F33">
        <w:rPr>
          <w:rFonts w:ascii="Times New Roman" w:eastAsia="Times New Roman" w:hAnsi="Times New Roman"/>
          <w:sz w:val="24"/>
          <w:szCs w:val="20"/>
        </w:rPr>
        <w:t>n</w:t>
      </w:r>
      <w:r w:rsidR="004B178F" w:rsidRPr="004B178F">
        <w:rPr>
          <w:rFonts w:ascii="Times New Roman" w:eastAsia="Times New Roman" w:hAnsi="Times New Roman"/>
          <w:sz w:val="24"/>
          <w:szCs w:val="20"/>
        </w:rPr>
        <w:t xml:space="preserve"> MTA for the transfer of Investigational Agent from NCI to Approved Investigator for </w:t>
      </w:r>
      <w:r w:rsidR="004D18F9">
        <w:rPr>
          <w:rFonts w:ascii="Times New Roman" w:eastAsia="Times New Roman" w:hAnsi="Times New Roman"/>
          <w:sz w:val="24"/>
          <w:szCs w:val="20"/>
        </w:rPr>
        <w:t>conducting any approved Protocol or Proposal</w:t>
      </w:r>
      <w:r w:rsidR="004B178F" w:rsidRPr="004B178F">
        <w:rPr>
          <w:rFonts w:ascii="Times New Roman" w:eastAsia="Times New Roman" w:hAnsi="Times New Roman"/>
          <w:sz w:val="24"/>
          <w:szCs w:val="20"/>
        </w:rPr>
        <w:t xml:space="preserve"> is attached as Appendix </w:t>
      </w:r>
      <w:r w:rsidR="002644B4">
        <w:rPr>
          <w:rFonts w:ascii="Times New Roman" w:eastAsia="Times New Roman" w:hAnsi="Times New Roman"/>
          <w:sz w:val="24"/>
          <w:szCs w:val="20"/>
        </w:rPr>
        <w:t>B</w:t>
      </w:r>
      <w:r w:rsidRPr="008A3058">
        <w:rPr>
          <w:rFonts w:ascii="Times New Roman" w:eastAsia="Times New Roman" w:hAnsi="Times New Roman"/>
          <w:sz w:val="24"/>
          <w:szCs w:val="20"/>
        </w:rPr>
        <w:t>.</w:t>
      </w:r>
      <w:r w:rsidR="003B642A">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Since CTEP and DCTD (defined below) within the NCI are responsible for the Research Plan,  NCI, DCTD and CTEP may be used interchangeably in this Agreement when a specific program is responsible for an activity. </w:t>
      </w:r>
    </w:p>
    <w:p w14:paraId="3F4D897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C9EEFD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2</w:t>
      </w:r>
      <w:r w:rsidR="009E4E18">
        <w:rPr>
          <w:rFonts w:ascii="Times New Roman" w:eastAsia="Times New Roman" w:hAnsi="Times New Roman"/>
          <w:b/>
          <w:sz w:val="24"/>
          <w:szCs w:val="20"/>
        </w:rPr>
        <w:t>.</w:t>
      </w:r>
      <w:r w:rsidRPr="008A3058">
        <w:rPr>
          <w:rFonts w:ascii="Times New Roman" w:eastAsia="Times New Roman" w:hAnsi="Times New Roman"/>
          <w:b/>
          <w:sz w:val="24"/>
          <w:szCs w:val="20"/>
        </w:rPr>
        <w:tab/>
        <w:t>Definitions</w:t>
      </w:r>
    </w:p>
    <w:p w14:paraId="18632C7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FADE7F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14:paraId="3DA99A1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E88711E" w14:textId="77777777" w:rsidR="008A3058" w:rsidRPr="008A3058" w:rsidRDefault="008A3058" w:rsidP="0046431B">
      <w:pPr>
        <w:spacing w:after="0" w:line="240" w:lineRule="auto"/>
        <w:ind w:left="720"/>
        <w:jc w:val="both"/>
        <w:rPr>
          <w:rFonts w:ascii="Times New Roman" w:eastAsia="Times New Roman" w:hAnsi="Times New Roman"/>
          <w:sz w:val="24"/>
          <w:szCs w:val="20"/>
        </w:rPr>
      </w:pPr>
      <w:bookmarkStart w:id="1" w:name="_DV_M26"/>
      <w:bookmarkEnd w:id="1"/>
      <w:r w:rsidRPr="008A3058">
        <w:rPr>
          <w:rFonts w:ascii="Times New Roman" w:eastAsia="Times New Roman" w:hAnsi="Times New Roman"/>
          <w:sz w:val="24"/>
          <w:szCs w:val="20"/>
        </w:rPr>
        <w:t>“</w:t>
      </w:r>
      <w:r w:rsidRPr="008A3058">
        <w:rPr>
          <w:rFonts w:ascii="Times New Roman" w:eastAsia="Times New Roman" w:hAnsi="Times New Roman"/>
          <w:b/>
          <w:bCs/>
          <w:sz w:val="24"/>
          <w:szCs w:val="20"/>
        </w:rPr>
        <w:t>Adverse Event</w:t>
      </w:r>
      <w:r w:rsidRPr="008A3058">
        <w:rPr>
          <w:rFonts w:ascii="Times New Roman" w:eastAsia="Times New Roman" w:hAnsi="Times New Roman"/>
          <w:sz w:val="24"/>
          <w:szCs w:val="20"/>
        </w:rPr>
        <w:t>” or “</w:t>
      </w:r>
      <w:r w:rsidRPr="008A3058">
        <w:rPr>
          <w:rFonts w:ascii="Times New Roman" w:eastAsia="Times New Roman" w:hAnsi="Times New Roman"/>
          <w:b/>
          <w:bCs/>
          <w:sz w:val="24"/>
          <w:szCs w:val="20"/>
        </w:rPr>
        <w:t>AE</w:t>
      </w:r>
      <w:r w:rsidRPr="008A3058">
        <w:rPr>
          <w:rFonts w:ascii="Times New Roman" w:eastAsia="Times New Roman" w:hAnsi="Times New Roman"/>
          <w:sz w:val="24"/>
          <w:szCs w:val="20"/>
        </w:rPr>
        <w:t xml:space="preserve">” means any untoward medical occurrence associated with the use of a drug in humans, whether or not considered drug related, as defined under 21 C.F.R § 312.32.  See also FDA Good Clinical Practice Guideline (International Conference on </w:t>
      </w:r>
      <w:proofErr w:type="spellStart"/>
      <w:r w:rsidRPr="008A3058">
        <w:rPr>
          <w:rFonts w:ascii="Times New Roman" w:eastAsia="Times New Roman" w:hAnsi="Times New Roman"/>
          <w:sz w:val="24"/>
          <w:szCs w:val="20"/>
        </w:rPr>
        <w:t>Harmonisation</w:t>
      </w:r>
      <w:proofErr w:type="spellEnd"/>
      <w:r w:rsidRPr="008A3058">
        <w:rPr>
          <w:rFonts w:ascii="Times New Roman" w:eastAsia="Times New Roman" w:hAnsi="Times New Roman"/>
          <w:sz w:val="24"/>
          <w:szCs w:val="20"/>
        </w:rPr>
        <w:t xml:space="preserve"> (ICH) E6: “Good Clinical Practice: Consolidated Guidance, 62 Federal Register 25, 691 (1997)). </w:t>
      </w:r>
    </w:p>
    <w:p w14:paraId="436857C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4FD2D64" w14:textId="77777777" w:rsidR="00F76671"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Affiliate</w:t>
      </w:r>
      <w:r w:rsidRPr="008A3058">
        <w:rPr>
          <w:rFonts w:ascii="Times New Roman" w:eastAsia="Times New Roman" w:hAnsi="Times New Roman"/>
          <w:sz w:val="24"/>
          <w:szCs w:val="20"/>
        </w:rPr>
        <w:t>”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corporation or other business entity.</w:t>
      </w:r>
    </w:p>
    <w:p w14:paraId="4FC3079B" w14:textId="77777777" w:rsidR="00F76671" w:rsidRDefault="00F76671" w:rsidP="0046431B">
      <w:pPr>
        <w:widowControl w:val="0"/>
        <w:spacing w:after="0" w:line="240" w:lineRule="auto"/>
        <w:ind w:left="720"/>
        <w:jc w:val="both"/>
        <w:rPr>
          <w:rFonts w:ascii="Times New Roman" w:eastAsia="Times New Roman" w:hAnsi="Times New Roman"/>
          <w:sz w:val="24"/>
          <w:szCs w:val="20"/>
        </w:rPr>
      </w:pPr>
    </w:p>
    <w:p w14:paraId="08079A95" w14:textId="33C95151" w:rsid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Annual Report</w:t>
      </w:r>
      <w:r w:rsidRPr="008A3058">
        <w:rPr>
          <w:rFonts w:ascii="Times New Roman" w:eastAsia="Times New Roman" w:hAnsi="Times New Roman"/>
          <w:sz w:val="24"/>
          <w:szCs w:val="20"/>
        </w:rPr>
        <w:t xml:space="preserve">” </w:t>
      </w:r>
      <w:r w:rsidR="00E77956">
        <w:rPr>
          <w:rFonts w:ascii="Times New Roman" w:eastAsia="Times New Roman" w:hAnsi="Times New Roman"/>
          <w:sz w:val="24"/>
          <w:szCs w:val="20"/>
        </w:rPr>
        <w:t>or “</w:t>
      </w:r>
      <w:r w:rsidR="00E77956" w:rsidRPr="00E77956">
        <w:rPr>
          <w:rFonts w:ascii="Times New Roman" w:eastAsia="Times New Roman" w:hAnsi="Times New Roman"/>
          <w:b/>
          <w:bCs/>
          <w:sz w:val="24"/>
          <w:szCs w:val="20"/>
        </w:rPr>
        <w:t>IND Annual Report</w:t>
      </w:r>
      <w:r w:rsidR="00E77956">
        <w:rPr>
          <w:rFonts w:ascii="Times New Roman" w:eastAsia="Times New Roman" w:hAnsi="Times New Roman"/>
          <w:sz w:val="24"/>
          <w:szCs w:val="20"/>
        </w:rPr>
        <w:t xml:space="preserve">” </w:t>
      </w:r>
      <w:r w:rsidRPr="008A3058">
        <w:rPr>
          <w:rFonts w:ascii="Times New Roman" w:eastAsia="Times New Roman" w:hAnsi="Times New Roman"/>
          <w:sz w:val="24"/>
          <w:szCs w:val="20"/>
        </w:rPr>
        <w:t>means the report of progress of an IND-associated investigation that the Sponsor must submit to the FDA within sixty (60) days of the anniversary of the effective date of the IND (pursuant to 21 C.F.R. § 312.33).</w:t>
      </w:r>
    </w:p>
    <w:p w14:paraId="2D8D7C0C" w14:textId="7D2C05ED" w:rsidR="00116DC8" w:rsidRDefault="00116DC8" w:rsidP="0046431B">
      <w:pPr>
        <w:widowControl w:val="0"/>
        <w:spacing w:after="0" w:line="240" w:lineRule="auto"/>
        <w:ind w:left="720"/>
        <w:jc w:val="both"/>
        <w:rPr>
          <w:rFonts w:ascii="Times New Roman" w:eastAsia="Times New Roman" w:hAnsi="Times New Roman"/>
          <w:sz w:val="24"/>
          <w:szCs w:val="20"/>
        </w:rPr>
      </w:pPr>
    </w:p>
    <w:p w14:paraId="2A155BD0" w14:textId="75F41FFA" w:rsidR="001A0BF2" w:rsidRDefault="00E47D3A" w:rsidP="00116DC8">
      <w:pPr>
        <w:spacing w:after="0" w:line="240" w:lineRule="auto"/>
        <w:ind w:left="720"/>
        <w:jc w:val="both"/>
        <w:rPr>
          <w:rFonts w:ascii="Times New Roman" w:eastAsia="Times New Roman" w:hAnsi="Times New Roman"/>
          <w:sz w:val="24"/>
          <w:szCs w:val="24"/>
        </w:rPr>
      </w:pPr>
      <w:r w:rsidRPr="00E47D3A">
        <w:rPr>
          <w:rFonts w:ascii="Times New Roman" w:eastAsia="Times New Roman" w:hAnsi="Times New Roman"/>
          <w:b/>
          <w:sz w:val="24"/>
          <w:szCs w:val="24"/>
        </w:rPr>
        <w:lastRenderedPageBreak/>
        <w:t xml:space="preserve">“Approved Investigator” </w:t>
      </w:r>
      <w:r w:rsidRPr="00456AC5">
        <w:rPr>
          <w:rFonts w:ascii="Times New Roman" w:eastAsia="Times New Roman" w:hAnsi="Times New Roman"/>
          <w:sz w:val="24"/>
          <w:szCs w:val="24"/>
        </w:rPr>
        <w:t>means</w:t>
      </w:r>
      <w:r w:rsidR="001A0BF2" w:rsidRPr="00456AC5">
        <w:rPr>
          <w:rFonts w:ascii="Times New Roman" w:eastAsia="Times New Roman" w:hAnsi="Times New Roman"/>
          <w:sz w:val="24"/>
          <w:szCs w:val="24"/>
        </w:rPr>
        <w:t xml:space="preserve"> an investigator responsible for serving as the lead researcher of a clinical or non-clinical study</w:t>
      </w:r>
      <w:r w:rsidR="001A0BF2">
        <w:rPr>
          <w:rFonts w:ascii="Times New Roman" w:eastAsia="Times New Roman" w:hAnsi="Times New Roman"/>
          <w:sz w:val="24"/>
          <w:szCs w:val="24"/>
        </w:rPr>
        <w:t xml:space="preserve"> and who (i) </w:t>
      </w:r>
      <w:r w:rsidR="001A0BF2" w:rsidRPr="00AC791E">
        <w:rPr>
          <w:rFonts w:ascii="Times New Roman" w:eastAsia="Times New Roman" w:hAnsi="Times New Roman"/>
          <w:sz w:val="24"/>
          <w:szCs w:val="24"/>
        </w:rPr>
        <w:t>is not an NCI employee;</w:t>
      </w:r>
      <w:r w:rsidR="001A0BF2">
        <w:rPr>
          <w:rFonts w:ascii="Times New Roman" w:eastAsia="Times New Roman" w:hAnsi="Times New Roman"/>
          <w:sz w:val="24"/>
          <w:szCs w:val="24"/>
        </w:rPr>
        <w:t xml:space="preserve"> (ii) is approved to participate in the NCI Formulary</w:t>
      </w:r>
      <w:r w:rsidR="000E3CC1">
        <w:rPr>
          <w:rFonts w:ascii="Times New Roman" w:eastAsia="Times New Roman" w:hAnsi="Times New Roman"/>
          <w:sz w:val="24"/>
          <w:szCs w:val="24"/>
        </w:rPr>
        <w:t>; (iii)</w:t>
      </w:r>
      <w:r w:rsidR="001A0BF2">
        <w:rPr>
          <w:rFonts w:ascii="Times New Roman" w:eastAsia="Times New Roman" w:hAnsi="Times New Roman"/>
          <w:sz w:val="24"/>
          <w:szCs w:val="24"/>
        </w:rPr>
        <w:t xml:space="preserve"> has (or will have) executed a NCI Formulary Material Transfer Agreement in the form attached as Appendix B  (“MTA”); (</w:t>
      </w:r>
      <w:r w:rsidR="000E3CC1">
        <w:rPr>
          <w:rFonts w:ascii="Times New Roman" w:eastAsia="Times New Roman" w:hAnsi="Times New Roman"/>
          <w:sz w:val="24"/>
          <w:szCs w:val="24"/>
        </w:rPr>
        <w:t>iv</w:t>
      </w:r>
      <w:r w:rsidR="001A0BF2">
        <w:rPr>
          <w:rFonts w:ascii="Times New Roman" w:eastAsia="Times New Roman" w:hAnsi="Times New Roman"/>
          <w:sz w:val="24"/>
          <w:szCs w:val="24"/>
        </w:rPr>
        <w:t xml:space="preserve">) in the case of a clinical </w:t>
      </w:r>
      <w:r w:rsidR="00B06C30">
        <w:rPr>
          <w:rFonts w:ascii="Times New Roman" w:eastAsia="Times New Roman" w:hAnsi="Times New Roman"/>
          <w:sz w:val="24"/>
          <w:szCs w:val="24"/>
        </w:rPr>
        <w:t>S</w:t>
      </w:r>
      <w:r w:rsidR="001A0BF2">
        <w:rPr>
          <w:rFonts w:ascii="Times New Roman" w:eastAsia="Times New Roman" w:hAnsi="Times New Roman"/>
          <w:sz w:val="24"/>
          <w:szCs w:val="24"/>
        </w:rPr>
        <w:t xml:space="preserve">tudy, is a Clinical Investigator </w:t>
      </w:r>
      <w:r w:rsidR="00AC07B7">
        <w:rPr>
          <w:rFonts w:ascii="Times New Roman" w:eastAsia="Times New Roman" w:hAnsi="Times New Roman"/>
          <w:sz w:val="24"/>
          <w:szCs w:val="24"/>
        </w:rPr>
        <w:t>as well as</w:t>
      </w:r>
      <w:r w:rsidR="001A0BF2">
        <w:rPr>
          <w:rFonts w:ascii="Times New Roman" w:eastAsia="Times New Roman" w:hAnsi="Times New Roman"/>
          <w:sz w:val="24"/>
          <w:szCs w:val="24"/>
        </w:rPr>
        <w:t xml:space="preserve"> the Sponsor for </w:t>
      </w:r>
      <w:r w:rsidR="00B06C30">
        <w:rPr>
          <w:rFonts w:ascii="Times New Roman" w:eastAsia="Times New Roman" w:hAnsi="Times New Roman"/>
          <w:sz w:val="24"/>
          <w:szCs w:val="24"/>
        </w:rPr>
        <w:t>such</w:t>
      </w:r>
      <w:r w:rsidR="001A0BF2">
        <w:rPr>
          <w:rFonts w:ascii="Times New Roman" w:eastAsia="Times New Roman" w:hAnsi="Times New Roman"/>
          <w:sz w:val="24"/>
          <w:szCs w:val="24"/>
        </w:rPr>
        <w:t xml:space="preserve"> Study/Protocol; and (v)</w:t>
      </w:r>
      <w:r w:rsidR="00FD6522">
        <w:rPr>
          <w:rFonts w:ascii="Times New Roman" w:eastAsia="Times New Roman" w:hAnsi="Times New Roman"/>
          <w:sz w:val="24"/>
          <w:szCs w:val="24"/>
        </w:rPr>
        <w:t xml:space="preserve"> has </w:t>
      </w:r>
      <w:r w:rsidR="001A0BF2">
        <w:rPr>
          <w:rFonts w:ascii="Times New Roman" w:eastAsia="Times New Roman" w:hAnsi="Times New Roman"/>
          <w:sz w:val="24"/>
          <w:szCs w:val="24"/>
        </w:rPr>
        <w:t>submit</w:t>
      </w:r>
      <w:r w:rsidR="00FD6522">
        <w:rPr>
          <w:rFonts w:ascii="Times New Roman" w:eastAsia="Times New Roman" w:hAnsi="Times New Roman"/>
          <w:sz w:val="24"/>
          <w:szCs w:val="24"/>
        </w:rPr>
        <w:t>ted</w:t>
      </w:r>
      <w:r w:rsidR="001A0BF2">
        <w:rPr>
          <w:rFonts w:ascii="Times New Roman" w:eastAsia="Times New Roman" w:hAnsi="Times New Roman"/>
          <w:sz w:val="24"/>
          <w:szCs w:val="24"/>
        </w:rPr>
        <w:t xml:space="preserve"> a Protocol/Proposal which is approved by Collaborator in accordance with Section 3.2</w:t>
      </w:r>
      <w:r w:rsidR="00C60FC3">
        <w:rPr>
          <w:rFonts w:ascii="Times New Roman" w:eastAsia="Times New Roman" w:hAnsi="Times New Roman"/>
          <w:sz w:val="24"/>
          <w:szCs w:val="24"/>
        </w:rPr>
        <w:t>.</w:t>
      </w:r>
      <w:r w:rsidR="001A0BF2">
        <w:rPr>
          <w:rFonts w:ascii="Times New Roman" w:hAnsi="Times New Roman"/>
          <w:sz w:val="24"/>
          <w:szCs w:val="24"/>
        </w:rPr>
        <w:t xml:space="preserve"> </w:t>
      </w:r>
    </w:p>
    <w:p w14:paraId="352AB7D8" w14:textId="77777777" w:rsidR="001A0BF2" w:rsidRDefault="001A0BF2" w:rsidP="00116DC8">
      <w:pPr>
        <w:spacing w:after="0" w:line="240" w:lineRule="auto"/>
        <w:ind w:left="720"/>
        <w:jc w:val="both"/>
        <w:rPr>
          <w:rFonts w:ascii="Times New Roman" w:eastAsia="Times New Roman" w:hAnsi="Times New Roman"/>
          <w:b/>
          <w:bCs/>
          <w:sz w:val="24"/>
          <w:szCs w:val="24"/>
        </w:rPr>
      </w:pPr>
    </w:p>
    <w:p w14:paraId="78E25460" w14:textId="6805EE09" w:rsidR="008A3058" w:rsidRDefault="00F76671" w:rsidP="0046431B">
      <w:pPr>
        <w:widowControl w:val="0"/>
        <w:spacing w:after="0" w:line="240" w:lineRule="auto"/>
        <w:ind w:left="720"/>
        <w:jc w:val="both"/>
        <w:rPr>
          <w:rFonts w:ascii="Times New Roman" w:eastAsia="Times New Roman" w:hAnsi="Times New Roman"/>
          <w:sz w:val="24"/>
          <w:szCs w:val="24"/>
        </w:rPr>
      </w:pPr>
      <w:bookmarkStart w:id="2" w:name="_Hlk84582250"/>
      <w:r>
        <w:rPr>
          <w:rFonts w:ascii="Times New Roman" w:eastAsia="Times New Roman" w:hAnsi="Times New Roman"/>
          <w:sz w:val="24"/>
          <w:szCs w:val="20"/>
        </w:rPr>
        <w:t xml:space="preserve"> </w:t>
      </w:r>
      <w:r w:rsidR="008A3058" w:rsidRPr="008A3058">
        <w:rPr>
          <w:rFonts w:ascii="Times New Roman" w:eastAsia="Times New Roman" w:hAnsi="Times New Roman"/>
          <w:sz w:val="24"/>
          <w:szCs w:val="20"/>
        </w:rPr>
        <w:t>“</w:t>
      </w:r>
      <w:r w:rsidR="008A3058" w:rsidRPr="008A3058">
        <w:rPr>
          <w:rFonts w:ascii="Times New Roman" w:eastAsia="Times New Roman" w:hAnsi="Times New Roman"/>
          <w:b/>
          <w:sz w:val="24"/>
          <w:szCs w:val="20"/>
        </w:rPr>
        <w:t>Clinical Investigator</w:t>
      </w:r>
      <w:r w:rsidR="008A3058" w:rsidRPr="008A3058">
        <w:rPr>
          <w:rFonts w:ascii="Times New Roman" w:eastAsia="Times New Roman" w:hAnsi="Times New Roman"/>
          <w:sz w:val="24"/>
          <w:szCs w:val="20"/>
        </w:rPr>
        <w:t xml:space="preserve">” means, in accordance with 21 C.F.R. § 312.3, an individual who actually conducts a clinical investigation, that is, who directs the administration or dispensation of </w:t>
      </w:r>
      <w:r w:rsidR="00726465">
        <w:rPr>
          <w:rFonts w:ascii="Times New Roman" w:eastAsia="Times New Roman" w:hAnsi="Times New Roman"/>
          <w:sz w:val="24"/>
          <w:szCs w:val="20"/>
        </w:rPr>
        <w:t>Formulary</w:t>
      </w:r>
      <w:r w:rsidR="00726465" w:rsidRPr="008A3058">
        <w:rPr>
          <w:rFonts w:ascii="Times New Roman" w:eastAsia="Times New Roman" w:hAnsi="Times New Roman"/>
          <w:sz w:val="24"/>
          <w:szCs w:val="20"/>
        </w:rPr>
        <w:t xml:space="preserve"> </w:t>
      </w:r>
      <w:r w:rsidR="008A3058" w:rsidRPr="008A3058">
        <w:rPr>
          <w:rFonts w:ascii="Times New Roman" w:eastAsia="Times New Roman" w:hAnsi="Times New Roman"/>
          <w:sz w:val="24"/>
          <w:szCs w:val="20"/>
        </w:rPr>
        <w:t xml:space="preserve">Agent to a subject, and who assumes responsibility for studying Human Subjects, for recording and ensuring the integrity of research data, and for protecting the welfare and safety of Human Subjects. </w:t>
      </w:r>
      <w:r w:rsidR="00E47D3A" w:rsidRPr="00E47D3A">
        <w:rPr>
          <w:rFonts w:ascii="Times New Roman" w:eastAsia="Times New Roman" w:hAnsi="Times New Roman"/>
          <w:sz w:val="24"/>
          <w:szCs w:val="20"/>
        </w:rPr>
        <w:t>For the purpose of this CRADA, the Clinical Investigator will be the Approved Investigator</w:t>
      </w:r>
      <w:r w:rsidR="00456AC5">
        <w:rPr>
          <w:rFonts w:ascii="Times New Roman" w:eastAsia="Times New Roman" w:hAnsi="Times New Roman"/>
          <w:sz w:val="24"/>
          <w:szCs w:val="20"/>
        </w:rPr>
        <w:t xml:space="preserve">, </w:t>
      </w:r>
      <w:r w:rsidR="00716A96">
        <w:rPr>
          <w:rFonts w:ascii="Times New Roman" w:eastAsia="Times New Roman" w:hAnsi="Times New Roman"/>
          <w:sz w:val="24"/>
          <w:szCs w:val="20"/>
        </w:rPr>
        <w:t>who</w:t>
      </w:r>
      <w:r w:rsidR="001835D0">
        <w:rPr>
          <w:rFonts w:ascii="Times New Roman" w:eastAsia="Times New Roman" w:hAnsi="Times New Roman"/>
          <w:sz w:val="24"/>
          <w:szCs w:val="20"/>
        </w:rPr>
        <w:t xml:space="preserve"> </w:t>
      </w:r>
      <w:r w:rsidR="00C60FC3">
        <w:rPr>
          <w:rFonts w:ascii="Times New Roman" w:eastAsia="Times New Roman" w:hAnsi="Times New Roman"/>
          <w:sz w:val="24"/>
          <w:szCs w:val="20"/>
        </w:rPr>
        <w:t xml:space="preserve">is </w:t>
      </w:r>
      <w:r w:rsidR="00867812" w:rsidRPr="00372999">
        <w:rPr>
          <w:rFonts w:ascii="Times New Roman" w:eastAsia="Times New Roman" w:hAnsi="Times New Roman"/>
          <w:sz w:val="24"/>
          <w:szCs w:val="24"/>
        </w:rPr>
        <w:t>(i) not an NCI employee and has current investigator registration documents on file with the PMB, NCI</w:t>
      </w:r>
      <w:r w:rsidR="001835D0">
        <w:rPr>
          <w:rFonts w:ascii="Times New Roman" w:eastAsia="Times New Roman" w:hAnsi="Times New Roman"/>
          <w:sz w:val="24"/>
          <w:szCs w:val="24"/>
        </w:rPr>
        <w:t xml:space="preserve">; </w:t>
      </w:r>
      <w:r w:rsidR="00716A96">
        <w:rPr>
          <w:rFonts w:ascii="Times New Roman" w:eastAsia="Times New Roman" w:hAnsi="Times New Roman"/>
          <w:sz w:val="24"/>
          <w:szCs w:val="24"/>
        </w:rPr>
        <w:t xml:space="preserve">and </w:t>
      </w:r>
      <w:r w:rsidR="001835D0">
        <w:rPr>
          <w:rFonts w:ascii="Times New Roman" w:eastAsia="Times New Roman" w:hAnsi="Times New Roman"/>
          <w:sz w:val="24"/>
          <w:szCs w:val="24"/>
        </w:rPr>
        <w:t xml:space="preserve">(ii) </w:t>
      </w:r>
      <w:r w:rsidR="00E16720">
        <w:rPr>
          <w:rFonts w:ascii="Times New Roman" w:hAnsi="Times New Roman"/>
          <w:sz w:val="24"/>
          <w:szCs w:val="24"/>
        </w:rPr>
        <w:t xml:space="preserve">from </w:t>
      </w:r>
      <w:r w:rsidR="00716A96">
        <w:rPr>
          <w:rFonts w:ascii="Times New Roman" w:hAnsi="Times New Roman"/>
          <w:sz w:val="24"/>
          <w:szCs w:val="24"/>
        </w:rPr>
        <w:t xml:space="preserve">a </w:t>
      </w:r>
      <w:r w:rsidR="00E16720">
        <w:rPr>
          <w:rFonts w:ascii="Times New Roman" w:hAnsi="Times New Roman"/>
          <w:sz w:val="24"/>
          <w:szCs w:val="24"/>
        </w:rPr>
        <w:t xml:space="preserve">Clinical Research Site that </w:t>
      </w:r>
      <w:r w:rsidR="00716A96">
        <w:rPr>
          <w:rFonts w:ascii="Times New Roman" w:hAnsi="Times New Roman"/>
          <w:sz w:val="24"/>
          <w:szCs w:val="24"/>
        </w:rPr>
        <w:t>has</w:t>
      </w:r>
      <w:r w:rsidR="00E16720">
        <w:rPr>
          <w:rFonts w:ascii="Times New Roman" w:hAnsi="Times New Roman"/>
          <w:sz w:val="24"/>
          <w:szCs w:val="24"/>
        </w:rPr>
        <w:t xml:space="preserve"> been audited at least once within the past 3 years by the NCI/CTEP</w:t>
      </w:r>
      <w:r w:rsidR="000B18E6">
        <w:rPr>
          <w:rFonts w:ascii="Times New Roman" w:hAnsi="Times New Roman"/>
          <w:strike/>
          <w:sz w:val="24"/>
          <w:szCs w:val="24"/>
        </w:rPr>
        <w:t xml:space="preserve">  </w:t>
      </w:r>
      <w:r w:rsidR="00E16720">
        <w:rPr>
          <w:rFonts w:ascii="Times New Roman" w:hAnsi="Times New Roman"/>
          <w:sz w:val="24"/>
          <w:szCs w:val="24"/>
        </w:rPr>
        <w:t>in accordance with the NCI/CTEP/CTMB Audit Guidelines (see:</w:t>
      </w:r>
      <w:hyperlink r:id="rId10" w:history="1">
        <w:r w:rsidR="00E16720" w:rsidRPr="00E16720">
          <w:rPr>
            <w:rStyle w:val="Hyperlink"/>
            <w:rFonts w:ascii="Times New Roman" w:hAnsi="Times New Roman"/>
            <w:sz w:val="24"/>
            <w:szCs w:val="24"/>
          </w:rPr>
          <w:t>http://ctep.cancer.gov/branches/ctmb/clinicalTrials/docs/ctmb_audit_guidelines.pdf</w:t>
        </w:r>
      </w:hyperlink>
      <w:r w:rsidR="00E16720">
        <w:rPr>
          <w:rFonts w:ascii="Times New Roman" w:hAnsi="Times New Roman"/>
          <w:sz w:val="24"/>
          <w:szCs w:val="24"/>
        </w:rPr>
        <w:t>)</w:t>
      </w:r>
    </w:p>
    <w:bookmarkEnd w:id="2"/>
    <w:p w14:paraId="1DCBEAF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3302354A"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Clinical Research Site(s)</w:t>
      </w:r>
      <w:r w:rsidRPr="008A3058">
        <w:rPr>
          <w:rFonts w:ascii="Times New Roman" w:eastAsia="Times New Roman" w:hAnsi="Times New Roman"/>
          <w:sz w:val="24"/>
          <w:szCs w:val="20"/>
        </w:rPr>
        <w:t xml:space="preserve">” means the site(s) at which the Protocol(s) described in the Research Plan will be performed. </w:t>
      </w:r>
    </w:p>
    <w:p w14:paraId="76C321C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36F3136D"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Confidential Information</w:t>
      </w:r>
      <w:r w:rsidRPr="008A3058">
        <w:rPr>
          <w:rFonts w:ascii="Times New Roman" w:eastAsia="Times New Roman" w:hAnsi="Times New Roman"/>
          <w:sz w:val="24"/>
          <w:szCs w:val="20"/>
        </w:rPr>
        <w:t>” means confidential scientific, business, financial information, or Identifiable Private Information provided that Confidential Information does not include:</w:t>
      </w:r>
    </w:p>
    <w:p w14:paraId="263D117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FD4E0E6" w14:textId="77777777" w:rsidR="008A3058" w:rsidRPr="008A3058" w:rsidRDefault="008A3058" w:rsidP="0046431B">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(a)</w:t>
      </w:r>
      <w:r w:rsidRPr="008A3058">
        <w:rPr>
          <w:rFonts w:ascii="Times New Roman" w:eastAsia="Times New Roman" w:hAnsi="Times New Roman"/>
          <w:sz w:val="24"/>
          <w:szCs w:val="20"/>
        </w:rPr>
        <w:tab/>
        <w:t xml:space="preserve">information that is publicly known or that is available from public sources; </w:t>
      </w:r>
    </w:p>
    <w:p w14:paraId="74C48E06" w14:textId="77777777"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(b)</w:t>
      </w:r>
      <w:r w:rsidRPr="008A3058">
        <w:rPr>
          <w:rFonts w:ascii="Times New Roman" w:eastAsia="Times New Roman" w:hAnsi="Times New Roman"/>
          <w:sz w:val="24"/>
          <w:szCs w:val="20"/>
        </w:rPr>
        <w:tab/>
        <w:t>information that has been made available by its owner to others without a confidentiality obligation;</w:t>
      </w:r>
    </w:p>
    <w:p w14:paraId="33897E68" w14:textId="77777777"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(c)</w:t>
      </w:r>
      <w:r w:rsidRPr="008A3058">
        <w:rPr>
          <w:rFonts w:ascii="Times New Roman" w:eastAsia="Times New Roman" w:hAnsi="Times New Roman"/>
          <w:sz w:val="24"/>
          <w:szCs w:val="20"/>
        </w:rPr>
        <w:tab/>
        <w:t>information that is already known by the receiving Party, or information that is independently created or compiled by the receiving Party without reference to or use of the provided information; or</w:t>
      </w:r>
    </w:p>
    <w:p w14:paraId="3CC329EF" w14:textId="139E1752"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r w:rsidRPr="008A3058">
        <w:rPr>
          <w:rFonts w:ascii="Times New Roman" w:eastAsia="Times New Roman" w:hAnsi="Times New Roman"/>
          <w:sz w:val="24"/>
          <w:szCs w:val="20"/>
        </w:rPr>
        <w:t>(d)</w:t>
      </w:r>
      <w:r w:rsidRPr="008A3058">
        <w:rPr>
          <w:rFonts w:ascii="Times New Roman" w:eastAsia="Times New Roman" w:hAnsi="Times New Roman"/>
          <w:sz w:val="24"/>
          <w:szCs w:val="20"/>
        </w:rPr>
        <w:tab/>
        <w:t xml:space="preserve">information that relates to potential hazards or cautionary warnings associated with the production, handling, or use of the </w:t>
      </w:r>
      <w:r w:rsidR="00726465">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w:t>
      </w:r>
    </w:p>
    <w:p w14:paraId="262C7A9C" w14:textId="77777777" w:rsidR="008A3058" w:rsidRPr="008A3058" w:rsidRDefault="008A3058" w:rsidP="0046431B">
      <w:pPr>
        <w:widowControl w:val="0"/>
        <w:spacing w:after="0" w:line="240" w:lineRule="auto"/>
        <w:ind w:left="2160" w:hanging="720"/>
        <w:jc w:val="both"/>
        <w:rPr>
          <w:rFonts w:ascii="Times New Roman" w:eastAsia="Times New Roman" w:hAnsi="Times New Roman"/>
          <w:sz w:val="24"/>
          <w:szCs w:val="20"/>
        </w:rPr>
      </w:pPr>
    </w:p>
    <w:p w14:paraId="136882C6" w14:textId="77777777" w:rsidR="008A3058" w:rsidRPr="008A3058" w:rsidRDefault="000F57B1" w:rsidP="00873FDD">
      <w:pPr>
        <w:tabs>
          <w:tab w:val="left" w:pos="810"/>
        </w:tabs>
        <w:spacing w:after="0" w:line="240" w:lineRule="auto"/>
        <w:ind w:left="720"/>
        <w:jc w:val="both"/>
        <w:rPr>
          <w:rFonts w:ascii="Times New Roman" w:eastAsia="Times New Roman" w:hAnsi="Times New Roman"/>
          <w:sz w:val="24"/>
          <w:szCs w:val="20"/>
        </w:rPr>
      </w:pPr>
      <w:r w:rsidRPr="008A3058" w:rsidDel="000F57B1">
        <w:rPr>
          <w:rFonts w:ascii="Times New Roman" w:eastAsia="Times New Roman" w:hAnsi="Times New Roman"/>
          <w:b/>
          <w:bCs/>
          <w:sz w:val="24"/>
          <w:szCs w:val="24"/>
        </w:rPr>
        <w:t xml:space="preserve"> </w:t>
      </w:r>
      <w:r w:rsidR="008A3058" w:rsidRPr="008A3058">
        <w:rPr>
          <w:rFonts w:ascii="Times New Roman" w:eastAsia="Times New Roman" w:hAnsi="Times New Roman"/>
          <w:sz w:val="24"/>
          <w:szCs w:val="20"/>
        </w:rPr>
        <w:t>“</w:t>
      </w:r>
      <w:r w:rsidR="008A3058" w:rsidRPr="008A3058">
        <w:rPr>
          <w:rFonts w:ascii="Times New Roman" w:eastAsia="Times New Roman" w:hAnsi="Times New Roman"/>
          <w:b/>
          <w:sz w:val="24"/>
          <w:szCs w:val="20"/>
        </w:rPr>
        <w:t>Cooperative Research and Development Agreement</w:t>
      </w:r>
      <w:r w:rsidR="008A3058" w:rsidRPr="008A3058">
        <w:rPr>
          <w:rFonts w:ascii="Times New Roman" w:eastAsia="Times New Roman" w:hAnsi="Times New Roman"/>
          <w:sz w:val="24"/>
          <w:szCs w:val="20"/>
        </w:rPr>
        <w:t>” or “</w:t>
      </w:r>
      <w:r w:rsidR="008A3058" w:rsidRPr="008A3058">
        <w:rPr>
          <w:rFonts w:ascii="Times New Roman" w:eastAsia="Times New Roman" w:hAnsi="Times New Roman"/>
          <w:b/>
          <w:sz w:val="24"/>
          <w:szCs w:val="20"/>
        </w:rPr>
        <w:t>CRADA</w:t>
      </w:r>
      <w:r w:rsidR="008A3058" w:rsidRPr="008A3058">
        <w:rPr>
          <w:rFonts w:ascii="Times New Roman" w:eastAsia="Times New Roman" w:hAnsi="Times New Roman"/>
          <w:sz w:val="24"/>
          <w:szCs w:val="20"/>
        </w:rPr>
        <w:t xml:space="preserve">” means an agreement, entered into pursuant to the Federal Technology Transfer Act of 1986, as amended (15 U.S.C. §§ 3710a </w:t>
      </w:r>
      <w:r w:rsidR="008A3058" w:rsidRPr="008A3058">
        <w:rPr>
          <w:rFonts w:ascii="Times New Roman" w:eastAsia="Times New Roman" w:hAnsi="Times New Roman"/>
          <w:i/>
          <w:sz w:val="24"/>
          <w:szCs w:val="20"/>
        </w:rPr>
        <w:t>et seq</w:t>
      </w:r>
      <w:r w:rsidR="008A3058" w:rsidRPr="008A3058">
        <w:rPr>
          <w:rFonts w:ascii="Times New Roman" w:eastAsia="Times New Roman" w:hAnsi="Times New Roman"/>
          <w:sz w:val="24"/>
          <w:szCs w:val="20"/>
        </w:rPr>
        <w:t>.), and Executive Order 12591 of April 10, 1987.</w:t>
      </w:r>
    </w:p>
    <w:p w14:paraId="2B6DA013" w14:textId="77777777" w:rsidR="008A3058" w:rsidRDefault="008A3058" w:rsidP="0046431B">
      <w:pPr>
        <w:widowControl w:val="0"/>
        <w:spacing w:after="0" w:line="240" w:lineRule="auto"/>
        <w:jc w:val="both"/>
        <w:rPr>
          <w:rFonts w:ascii="Times New Roman" w:eastAsia="Times New Roman" w:hAnsi="Times New Roman"/>
          <w:sz w:val="24"/>
          <w:szCs w:val="20"/>
        </w:rPr>
      </w:pPr>
    </w:p>
    <w:p w14:paraId="27A2D0F2" w14:textId="77777777" w:rsidR="004A6F76" w:rsidRPr="008A3058" w:rsidRDefault="004A6F76" w:rsidP="004A6F76">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lastRenderedPageBreak/>
        <w:t>“</w:t>
      </w:r>
      <w:r w:rsidRPr="008A3058">
        <w:rPr>
          <w:rFonts w:ascii="Times New Roman" w:eastAsia="Times New Roman" w:hAnsi="Times New Roman"/>
          <w:b/>
          <w:sz w:val="24"/>
          <w:szCs w:val="20"/>
        </w:rPr>
        <w:t>CRADA Collaborator Principal Investigator(s)</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CRADA Collaborator PI(s)</w:t>
      </w:r>
      <w:r w:rsidRPr="008A3058">
        <w:rPr>
          <w:rFonts w:ascii="Times New Roman" w:eastAsia="Times New Roman" w:hAnsi="Times New Roman"/>
          <w:sz w:val="24"/>
          <w:szCs w:val="20"/>
        </w:rPr>
        <w:t>” means the person(s) who will be responsible for the scientific and technical conduct of the Research Plan on behalf of the CRADA Collaborator.</w:t>
      </w:r>
      <w:r w:rsidRPr="008A3058">
        <w:rPr>
          <w:rFonts w:ascii="Times New Roman" w:eastAsia="Times New Roman" w:hAnsi="Times New Roman"/>
          <w:sz w:val="24"/>
          <w:szCs w:val="20"/>
        </w:rPr>
        <w:tab/>
      </w:r>
    </w:p>
    <w:p w14:paraId="2C3697CD" w14:textId="77777777" w:rsidR="004A6F76" w:rsidRPr="008A3058" w:rsidRDefault="004A6F76" w:rsidP="0046431B">
      <w:pPr>
        <w:widowControl w:val="0"/>
        <w:spacing w:after="0" w:line="240" w:lineRule="auto"/>
        <w:jc w:val="both"/>
        <w:rPr>
          <w:rFonts w:ascii="Times New Roman" w:eastAsia="Times New Roman" w:hAnsi="Times New Roman"/>
          <w:sz w:val="24"/>
          <w:szCs w:val="20"/>
        </w:rPr>
      </w:pPr>
    </w:p>
    <w:p w14:paraId="456A5CAD" w14:textId="0BBD1181"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CRADA Data</w:t>
      </w:r>
      <w:r w:rsidRPr="008A3058">
        <w:rPr>
          <w:rFonts w:ascii="Times New Roman" w:eastAsia="Times New Roman" w:hAnsi="Times New Roman"/>
          <w:sz w:val="24"/>
          <w:szCs w:val="20"/>
        </w:rPr>
        <w:t xml:space="preserve">” means information developed by or on behalf of the Parties </w:t>
      </w:r>
      <w:r w:rsidR="00FD32E4" w:rsidRPr="00FD32E4">
        <w:rPr>
          <w:rFonts w:ascii="Times New Roman" w:eastAsia="Times New Roman" w:hAnsi="Times New Roman"/>
          <w:sz w:val="24"/>
          <w:szCs w:val="20"/>
        </w:rPr>
        <w:t xml:space="preserve">(including information developed by Approved Investigators as well as all personnel assisting the Approved Investigators in the performance of research under this CRADA and an applicable MTA) </w:t>
      </w:r>
      <w:r w:rsidRPr="008A3058">
        <w:rPr>
          <w:rFonts w:ascii="Times New Roman" w:eastAsia="Times New Roman" w:hAnsi="Times New Roman"/>
          <w:sz w:val="24"/>
          <w:szCs w:val="20"/>
        </w:rPr>
        <w:t xml:space="preserve">in the performance of the </w:t>
      </w:r>
      <w:r w:rsidR="009E4EDF">
        <w:rPr>
          <w:rFonts w:ascii="Times New Roman" w:eastAsia="Times New Roman" w:hAnsi="Times New Roman"/>
          <w:sz w:val="24"/>
          <w:szCs w:val="20"/>
        </w:rPr>
        <w:t>Study(</w:t>
      </w:r>
      <w:proofErr w:type="spellStart"/>
      <w:r w:rsidR="009E4EDF">
        <w:rPr>
          <w:rFonts w:ascii="Times New Roman" w:eastAsia="Times New Roman" w:hAnsi="Times New Roman"/>
          <w:sz w:val="24"/>
          <w:szCs w:val="20"/>
        </w:rPr>
        <w:t>ies</w:t>
      </w:r>
      <w:proofErr w:type="spellEnd"/>
      <w:r w:rsidR="009E4EDF">
        <w:rPr>
          <w:rFonts w:ascii="Times New Roman" w:eastAsia="Times New Roman" w:hAnsi="Times New Roman"/>
          <w:sz w:val="24"/>
          <w:szCs w:val="20"/>
        </w:rPr>
        <w:t xml:space="preserve">) of </w:t>
      </w:r>
      <w:r w:rsidRPr="008A3058">
        <w:rPr>
          <w:rFonts w:ascii="Times New Roman" w:eastAsia="Times New Roman" w:hAnsi="Times New Roman"/>
          <w:sz w:val="24"/>
          <w:szCs w:val="20"/>
        </w:rPr>
        <w:t>Research Plan, excluding Raw Data.</w:t>
      </w:r>
    </w:p>
    <w:p w14:paraId="536A5126" w14:textId="77777777" w:rsidR="008A3058" w:rsidRPr="008A3058" w:rsidRDefault="008A3058" w:rsidP="00014EB3">
      <w:pPr>
        <w:tabs>
          <w:tab w:val="left" w:pos="720"/>
        </w:tabs>
        <w:spacing w:after="0" w:line="240" w:lineRule="auto"/>
        <w:ind w:left="720" w:hanging="720"/>
        <w:jc w:val="both"/>
        <w:rPr>
          <w:rFonts w:ascii="Times New Roman" w:eastAsia="Times New Roman" w:hAnsi="Times New Roman"/>
          <w:sz w:val="24"/>
          <w:szCs w:val="24"/>
        </w:rPr>
      </w:pPr>
    </w:p>
    <w:p w14:paraId="30B7F918" w14:textId="77777777" w:rsidR="008A3058" w:rsidRPr="008A3058" w:rsidRDefault="008A3058" w:rsidP="00337B72">
      <w:pPr>
        <w:tabs>
          <w:tab w:val="left" w:pos="81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 xml:space="preserve">“CTEP” </w:t>
      </w:r>
      <w:r w:rsidRPr="008A3058">
        <w:rPr>
          <w:rFonts w:ascii="Times New Roman" w:eastAsia="Times New Roman" w:hAnsi="Times New Roman"/>
          <w:sz w:val="24"/>
          <w:szCs w:val="24"/>
        </w:rPr>
        <w:t>means the Cancer Therapy Evaluation Program, DCTD, NCI, a program within NCI that plans, assesses and coordinates all aspects of clinical trials including extramural clinical research programs, internal resources, treatment methods and effectiveness, and compilation and exchange of data.</w:t>
      </w:r>
    </w:p>
    <w:p w14:paraId="1CDBE2D7" w14:textId="77777777" w:rsidR="008A3058" w:rsidRPr="008A3058" w:rsidRDefault="008A3058" w:rsidP="00BE4823">
      <w:pPr>
        <w:tabs>
          <w:tab w:val="left" w:pos="810"/>
        </w:tabs>
        <w:spacing w:after="0" w:line="240" w:lineRule="auto"/>
        <w:ind w:left="720"/>
        <w:jc w:val="both"/>
        <w:rPr>
          <w:rFonts w:ascii="Times New Roman" w:eastAsia="Times New Roman" w:hAnsi="Times New Roman"/>
          <w:sz w:val="24"/>
          <w:szCs w:val="24"/>
        </w:rPr>
      </w:pPr>
    </w:p>
    <w:p w14:paraId="3A9A12C5" w14:textId="6AA1CA7D" w:rsidR="008A3058" w:rsidRPr="008A3058" w:rsidRDefault="008A3058" w:rsidP="0046431B">
      <w:pPr>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“DCTD”</w:t>
      </w:r>
      <w:r w:rsidRPr="008A3058">
        <w:rPr>
          <w:rFonts w:ascii="Times New Roman" w:eastAsia="Times New Roman" w:hAnsi="Times New Roman"/>
          <w:sz w:val="24"/>
          <w:szCs w:val="24"/>
        </w:rPr>
        <w:t xml:space="preserve"> means Division of Cancer Treatment and Diagnosis, NCI</w:t>
      </w:r>
      <w:r w:rsidR="001835D0">
        <w:rPr>
          <w:rFonts w:ascii="Times New Roman" w:eastAsia="Times New Roman" w:hAnsi="Times New Roman"/>
          <w:sz w:val="24"/>
          <w:szCs w:val="24"/>
        </w:rPr>
        <w:t>, NIH</w:t>
      </w:r>
    </w:p>
    <w:p w14:paraId="43CEE00A"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7275BC9E"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Effective Date</w:t>
      </w:r>
      <w:r w:rsidRPr="008A3058">
        <w:rPr>
          <w:rFonts w:ascii="Times New Roman" w:eastAsia="Times New Roman" w:hAnsi="Times New Roman"/>
          <w:sz w:val="24"/>
          <w:szCs w:val="20"/>
        </w:rPr>
        <w:t>” means the date of the last signature of the Parties executing this Agreement.</w:t>
      </w:r>
    </w:p>
    <w:p w14:paraId="29D1E333"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20A08B7B" w14:textId="3E904F20" w:rsidR="008A3058" w:rsidRPr="008A3058" w:rsidRDefault="00FD32E4" w:rsidP="0046431B">
      <w:pPr>
        <w:widowControl w:val="0"/>
        <w:spacing w:after="0" w:line="240" w:lineRule="auto"/>
        <w:ind w:left="720"/>
        <w:jc w:val="both"/>
        <w:rPr>
          <w:rFonts w:ascii="Times New Roman" w:eastAsia="Times New Roman" w:hAnsi="Times New Roman"/>
          <w:sz w:val="24"/>
          <w:szCs w:val="20"/>
        </w:rPr>
      </w:pPr>
      <w:r w:rsidRPr="008A3058" w:rsidDel="00FD32E4">
        <w:rPr>
          <w:rFonts w:ascii="Times New Roman" w:eastAsia="Times New Roman" w:hAnsi="Times New Roman"/>
          <w:b/>
          <w:bCs/>
          <w:sz w:val="24"/>
          <w:szCs w:val="24"/>
        </w:rPr>
        <w:t xml:space="preserve"> </w:t>
      </w:r>
      <w:r w:rsidR="008A3058" w:rsidRPr="008A3058">
        <w:rPr>
          <w:rFonts w:ascii="Times New Roman" w:eastAsia="Times New Roman" w:hAnsi="Times New Roman"/>
          <w:sz w:val="24"/>
          <w:szCs w:val="20"/>
        </w:rPr>
        <w:t>“</w:t>
      </w:r>
      <w:r w:rsidR="008A3058" w:rsidRPr="008A3058">
        <w:rPr>
          <w:rFonts w:ascii="Times New Roman" w:eastAsia="Times New Roman" w:hAnsi="Times New Roman"/>
          <w:b/>
          <w:sz w:val="24"/>
          <w:szCs w:val="20"/>
        </w:rPr>
        <w:t>Government</w:t>
      </w:r>
      <w:r w:rsidR="008A3058" w:rsidRPr="008A3058">
        <w:rPr>
          <w:rFonts w:ascii="Times New Roman" w:eastAsia="Times New Roman" w:hAnsi="Times New Roman"/>
          <w:sz w:val="24"/>
          <w:szCs w:val="20"/>
        </w:rPr>
        <w:t xml:space="preserve">” means the Government of the United States of America. </w:t>
      </w:r>
    </w:p>
    <w:p w14:paraId="4A13BF21"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72983FD5"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Human Subject</w:t>
      </w:r>
      <w:r w:rsidRPr="008A3058">
        <w:rPr>
          <w:rFonts w:ascii="Times New Roman" w:eastAsia="Times New Roman" w:hAnsi="Times New Roman"/>
          <w:sz w:val="24"/>
          <w:szCs w:val="20"/>
        </w:rPr>
        <w:t>” means, in accordance with the definition in 45 C.F.R. § 46.102(f), a living individual about whom an investigator conducting research obtains:</w:t>
      </w:r>
    </w:p>
    <w:p w14:paraId="067FBA96" w14:textId="77777777" w:rsidR="008A3058" w:rsidRPr="008A3058" w:rsidRDefault="008A3058" w:rsidP="0046431B">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(a)</w:t>
      </w:r>
      <w:r w:rsidRPr="008A3058">
        <w:rPr>
          <w:rFonts w:ascii="Times New Roman" w:eastAsia="Times New Roman" w:hAnsi="Times New Roman"/>
          <w:sz w:val="24"/>
          <w:szCs w:val="20"/>
        </w:rPr>
        <w:tab/>
        <w:t>data through intervention or interaction with the individual; or</w:t>
      </w:r>
    </w:p>
    <w:p w14:paraId="6D25C3A3" w14:textId="77777777" w:rsidR="008A3058" w:rsidRPr="008A3058" w:rsidRDefault="008A3058" w:rsidP="0046431B">
      <w:pPr>
        <w:widowControl w:val="0"/>
        <w:spacing w:after="0" w:line="240" w:lineRule="auto"/>
        <w:ind w:left="1440"/>
        <w:jc w:val="both"/>
        <w:rPr>
          <w:rFonts w:ascii="Times New Roman" w:eastAsia="Times New Roman" w:hAnsi="Times New Roman"/>
          <w:sz w:val="24"/>
          <w:szCs w:val="20"/>
        </w:rPr>
      </w:pPr>
      <w:r w:rsidRPr="008A3058">
        <w:rPr>
          <w:rFonts w:ascii="Times New Roman" w:eastAsia="Times New Roman" w:hAnsi="Times New Roman"/>
          <w:sz w:val="24"/>
          <w:szCs w:val="20"/>
        </w:rPr>
        <w:t>(b)</w:t>
      </w:r>
      <w:r w:rsidRPr="008A3058">
        <w:rPr>
          <w:rFonts w:ascii="Times New Roman" w:eastAsia="Times New Roman" w:hAnsi="Times New Roman"/>
          <w:sz w:val="24"/>
          <w:szCs w:val="20"/>
        </w:rPr>
        <w:tab/>
        <w:t>Identifiable Private Information.</w:t>
      </w:r>
    </w:p>
    <w:p w14:paraId="5CCF386D" w14:textId="77777777" w:rsidR="008A3058" w:rsidRDefault="008A3058" w:rsidP="0046431B">
      <w:pPr>
        <w:widowControl w:val="0"/>
        <w:spacing w:after="0" w:line="240" w:lineRule="auto"/>
        <w:jc w:val="both"/>
        <w:rPr>
          <w:rFonts w:ascii="Times New Roman" w:eastAsia="Times New Roman" w:hAnsi="Times New Roman"/>
          <w:sz w:val="24"/>
          <w:szCs w:val="20"/>
        </w:rPr>
      </w:pPr>
    </w:p>
    <w:p w14:paraId="14B4A350" w14:textId="77777777" w:rsidR="004A6F76" w:rsidRPr="008A3058" w:rsidRDefault="004A6F76" w:rsidP="004A6F76">
      <w:pPr>
        <w:widowControl w:val="0"/>
        <w:spacing w:after="0" w:line="240" w:lineRule="auto"/>
        <w:ind w:left="720"/>
        <w:jc w:val="both"/>
        <w:rPr>
          <w:rFonts w:ascii="Times New Roman" w:eastAsia="Times New Roman" w:hAnsi="Times New Roman"/>
          <w:sz w:val="24"/>
          <w:szCs w:val="20"/>
        </w:rPr>
      </w:pPr>
      <w:bookmarkStart w:id="3" w:name="_Hlk83209631"/>
      <w:r w:rsidRPr="008A3058">
        <w:rPr>
          <w:rFonts w:ascii="Times New Roman" w:eastAsia="Times New Roman" w:hAnsi="Times New Roman"/>
          <w:sz w:val="24"/>
          <w:szCs w:val="20"/>
        </w:rPr>
        <w:t>“</w:t>
      </w:r>
      <w:r w:rsidRPr="008A3058">
        <w:rPr>
          <w:rFonts w:ascii="Times New Roman" w:eastAsia="Times New Roman" w:hAnsi="Times New Roman"/>
          <w:b/>
          <w:sz w:val="24"/>
          <w:szCs w:val="20"/>
        </w:rPr>
        <w:t>Identifiable Private Information</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IPI</w:t>
      </w:r>
      <w:r w:rsidRPr="008A3058">
        <w:rPr>
          <w:rFonts w:ascii="Times New Roman" w:eastAsia="Times New Roman" w:hAnsi="Times New Roman"/>
          <w:sz w:val="24"/>
          <w:szCs w:val="20"/>
        </w:rPr>
        <w:t>” about a Human Subject means private information from which the identity of the subject is or may readily be ascertained.  Regulations defining and governing this information include 45 C.F.R. Part 46 and 21 C.F.R. Part 50.</w:t>
      </w:r>
      <w:bookmarkEnd w:id="3"/>
      <w:r w:rsidRPr="008A3058">
        <w:rPr>
          <w:rFonts w:ascii="Times New Roman" w:eastAsia="Times New Roman" w:hAnsi="Times New Roman"/>
          <w:sz w:val="24"/>
          <w:szCs w:val="20"/>
        </w:rPr>
        <w:t xml:space="preserve">  </w:t>
      </w:r>
    </w:p>
    <w:p w14:paraId="70E9F53F" w14:textId="77777777" w:rsidR="004A6F76" w:rsidRPr="008A3058" w:rsidRDefault="004A6F76" w:rsidP="0046431B">
      <w:pPr>
        <w:widowControl w:val="0"/>
        <w:spacing w:after="0" w:line="240" w:lineRule="auto"/>
        <w:jc w:val="both"/>
        <w:rPr>
          <w:rFonts w:ascii="Times New Roman" w:eastAsia="Times New Roman" w:hAnsi="Times New Roman"/>
          <w:sz w:val="24"/>
          <w:szCs w:val="20"/>
        </w:rPr>
      </w:pPr>
    </w:p>
    <w:p w14:paraId="5A727323" w14:textId="670655F8" w:rsid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IND</w:t>
      </w:r>
      <w:r w:rsidRPr="008A3058">
        <w:rPr>
          <w:rFonts w:ascii="Times New Roman" w:eastAsia="Times New Roman" w:hAnsi="Times New Roman"/>
          <w:sz w:val="24"/>
          <w:szCs w:val="20"/>
        </w:rPr>
        <w:t>” means an “</w:t>
      </w:r>
      <w:r w:rsidRPr="008A3058">
        <w:rPr>
          <w:rFonts w:ascii="Times New Roman" w:eastAsia="Times New Roman" w:hAnsi="Times New Roman"/>
          <w:b/>
          <w:sz w:val="24"/>
          <w:szCs w:val="20"/>
        </w:rPr>
        <w:t>Investigational New Drug Application</w:t>
      </w:r>
      <w:r w:rsidRPr="008A3058">
        <w:rPr>
          <w:rFonts w:ascii="Times New Roman" w:eastAsia="Times New Roman" w:hAnsi="Times New Roman"/>
          <w:sz w:val="24"/>
          <w:szCs w:val="20"/>
        </w:rPr>
        <w:t xml:space="preserve">,” filed in accordance with 21 C.F.R. Part 312 under which clinical investigation of an experimental drug or biologic (Investigational Agent) is performed in Human Subjects in the United States or intended to support a United States licensing action. </w:t>
      </w:r>
      <w:r w:rsidR="006F0E45">
        <w:rPr>
          <w:rFonts w:ascii="Times New Roman" w:eastAsia="Times New Roman" w:hAnsi="Times New Roman"/>
          <w:sz w:val="24"/>
          <w:szCs w:val="20"/>
        </w:rPr>
        <w:t xml:space="preserve"> </w:t>
      </w:r>
    </w:p>
    <w:p w14:paraId="791CFD5B" w14:textId="68308C55" w:rsidR="00BD3456" w:rsidRDefault="00BD3456" w:rsidP="0046431B">
      <w:pPr>
        <w:widowControl w:val="0"/>
        <w:spacing w:after="0" w:line="240" w:lineRule="auto"/>
        <w:ind w:left="720"/>
        <w:jc w:val="both"/>
        <w:rPr>
          <w:rFonts w:ascii="Times New Roman" w:eastAsia="Times New Roman" w:hAnsi="Times New Roman"/>
          <w:sz w:val="24"/>
          <w:szCs w:val="20"/>
        </w:rPr>
      </w:pPr>
    </w:p>
    <w:p w14:paraId="298497E2" w14:textId="26F17604" w:rsidR="00BD3456" w:rsidRPr="00BD3456" w:rsidRDefault="00BD3456" w:rsidP="0046431B">
      <w:pPr>
        <w:widowControl w:val="0"/>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b/>
          <w:bCs/>
          <w:sz w:val="24"/>
          <w:szCs w:val="20"/>
        </w:rPr>
        <w:t>Institutional Animal Care and Use Committee”</w:t>
      </w:r>
      <w:r>
        <w:rPr>
          <w:rFonts w:ascii="Times New Roman" w:eastAsia="Times New Roman" w:hAnsi="Times New Roman"/>
          <w:sz w:val="24"/>
          <w:szCs w:val="20"/>
        </w:rPr>
        <w:t xml:space="preserve"> or “</w:t>
      </w:r>
      <w:r>
        <w:rPr>
          <w:rFonts w:ascii="Times New Roman" w:eastAsia="Times New Roman" w:hAnsi="Times New Roman"/>
          <w:b/>
          <w:bCs/>
          <w:sz w:val="24"/>
          <w:szCs w:val="20"/>
        </w:rPr>
        <w:t>IACUC</w:t>
      </w:r>
      <w:r>
        <w:rPr>
          <w:rFonts w:ascii="Times New Roman" w:eastAsia="Times New Roman" w:hAnsi="Times New Roman"/>
          <w:sz w:val="24"/>
          <w:szCs w:val="20"/>
        </w:rPr>
        <w:t>” means, in accordance with</w:t>
      </w:r>
      <w:r w:rsidR="009E0718">
        <w:rPr>
          <w:rFonts w:ascii="Times New Roman" w:eastAsia="Times New Roman" w:hAnsi="Times New Roman"/>
          <w:sz w:val="24"/>
          <w:szCs w:val="20"/>
        </w:rPr>
        <w:t xml:space="preserve"> the Animal Welfare Act codified in </w:t>
      </w:r>
      <w:r w:rsidR="009E0718" w:rsidRPr="009E0718">
        <w:rPr>
          <w:rFonts w:ascii="Times New Roman" w:eastAsia="Times New Roman" w:hAnsi="Times New Roman"/>
          <w:sz w:val="24"/>
          <w:szCs w:val="20"/>
        </w:rPr>
        <w:t>Title 9 C.F.R., Chapter 1, Subchapter A - Animal Welfare, Parts 1, 2, and 3</w:t>
      </w:r>
      <w:r>
        <w:rPr>
          <w:rFonts w:ascii="Times New Roman" w:eastAsia="Times New Roman" w:hAnsi="Times New Roman"/>
          <w:sz w:val="24"/>
          <w:szCs w:val="20"/>
        </w:rPr>
        <w:t>, an institutional committee established to protect the welfare of animals used in research and education.</w:t>
      </w:r>
    </w:p>
    <w:p w14:paraId="73B7EC4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1F0C645" w14:textId="42C318CE" w:rsid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Institutional Review Board</w:t>
      </w:r>
      <w:r w:rsidRPr="008A3058">
        <w:rPr>
          <w:rFonts w:ascii="Times New Roman" w:eastAsia="Times New Roman" w:hAnsi="Times New Roman"/>
          <w:sz w:val="24"/>
          <w:szCs w:val="20"/>
        </w:rPr>
        <w:t>” or “</w:t>
      </w:r>
      <w:r w:rsidRPr="008A3058">
        <w:rPr>
          <w:rFonts w:ascii="Times New Roman" w:eastAsia="Times New Roman" w:hAnsi="Times New Roman"/>
          <w:b/>
          <w:sz w:val="24"/>
          <w:szCs w:val="20"/>
        </w:rPr>
        <w:t>IRB</w:t>
      </w:r>
      <w:r w:rsidRPr="008A3058">
        <w:rPr>
          <w:rFonts w:ascii="Times New Roman" w:eastAsia="Times New Roman" w:hAnsi="Times New Roman"/>
          <w:sz w:val="24"/>
          <w:szCs w:val="20"/>
        </w:rPr>
        <w:t xml:space="preserve">” means, in accordance with 45 C.F.R. Part 46, 21 C.F.R. part 56, and other applicable regulations, an independent body </w:t>
      </w:r>
      <w:r w:rsidRPr="008A3058">
        <w:rPr>
          <w:rFonts w:ascii="Times New Roman" w:eastAsia="Times New Roman" w:hAnsi="Times New Roman"/>
          <w:sz w:val="24"/>
          <w:szCs w:val="20"/>
        </w:rPr>
        <w:lastRenderedPageBreak/>
        <w:t>comprising medical, scientific, and nonscientific members, whose responsibility is to ensure the protection of the rights, safety, and well-being of the Human Subjects involved in a study.</w:t>
      </w:r>
    </w:p>
    <w:p w14:paraId="519B74DF" w14:textId="53DF6747" w:rsidR="00040FDF" w:rsidRDefault="00040FDF" w:rsidP="0046431B">
      <w:pPr>
        <w:widowControl w:val="0"/>
        <w:spacing w:after="0" w:line="240" w:lineRule="auto"/>
        <w:ind w:left="720"/>
        <w:jc w:val="both"/>
        <w:rPr>
          <w:rFonts w:ascii="Times New Roman" w:eastAsia="Times New Roman" w:hAnsi="Times New Roman"/>
          <w:sz w:val="24"/>
          <w:szCs w:val="20"/>
        </w:rPr>
      </w:pPr>
    </w:p>
    <w:p w14:paraId="3C89E795" w14:textId="496DD6A6" w:rsidR="00040FDF" w:rsidRPr="008A3058" w:rsidRDefault="00040FDF" w:rsidP="0046431B">
      <w:pPr>
        <w:widowControl w:val="0"/>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 xml:space="preserve"> </w:t>
      </w:r>
      <w:r w:rsidRPr="00040FDF">
        <w:rPr>
          <w:rFonts w:ascii="Times New Roman" w:eastAsia="Times New Roman" w:hAnsi="Times New Roman"/>
          <w:sz w:val="24"/>
          <w:szCs w:val="20"/>
        </w:rPr>
        <w:t>“</w:t>
      </w:r>
      <w:r w:rsidRPr="00040FDF">
        <w:rPr>
          <w:rFonts w:ascii="Times New Roman" w:eastAsia="Times New Roman" w:hAnsi="Times New Roman"/>
          <w:b/>
          <w:bCs/>
          <w:sz w:val="24"/>
          <w:szCs w:val="20"/>
        </w:rPr>
        <w:t>Invention</w:t>
      </w:r>
      <w:r w:rsidRPr="00040FDF">
        <w:rPr>
          <w:rFonts w:ascii="Times New Roman" w:eastAsia="Times New Roman" w:hAnsi="Times New Roman"/>
          <w:sz w:val="24"/>
          <w:szCs w:val="20"/>
        </w:rPr>
        <w:t>” means any invention or discovery that is or may be patentable or otherwise protected under Title 35 of the United States Code, or any novel variety of plant which is or may be protectable under the Plant Variety Protection Act, 7 U.S.C. §§ 2321 et seq.</w:t>
      </w:r>
    </w:p>
    <w:p w14:paraId="3CF33AC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A22CBEB" w14:textId="5AF22F70" w:rsidR="008A3058" w:rsidRPr="008A3058" w:rsidRDefault="00873FDD"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r w:rsidR="008A3058" w:rsidRPr="008A3058">
        <w:rPr>
          <w:rFonts w:ascii="Times New Roman" w:eastAsia="Times New Roman" w:hAnsi="Times New Roman"/>
          <w:sz w:val="24"/>
          <w:szCs w:val="20"/>
        </w:rPr>
        <w:t>“</w:t>
      </w:r>
      <w:r w:rsidR="008A3058" w:rsidRPr="008A3058">
        <w:rPr>
          <w:rFonts w:ascii="Times New Roman" w:eastAsia="Times New Roman" w:hAnsi="Times New Roman"/>
          <w:b/>
          <w:sz w:val="24"/>
          <w:szCs w:val="20"/>
        </w:rPr>
        <w:t>Investigational Agent</w:t>
      </w:r>
      <w:r w:rsidR="008A3058" w:rsidRPr="008A3058">
        <w:rPr>
          <w:rFonts w:ascii="Times New Roman" w:eastAsia="Times New Roman" w:hAnsi="Times New Roman"/>
          <w:sz w:val="24"/>
          <w:szCs w:val="20"/>
        </w:rPr>
        <w:t xml:space="preserve">” or </w:t>
      </w:r>
      <w:r w:rsidR="00FD32E4">
        <w:rPr>
          <w:rFonts w:ascii="Times New Roman" w:eastAsia="Times New Roman" w:hAnsi="Times New Roman"/>
          <w:sz w:val="24"/>
          <w:szCs w:val="20"/>
        </w:rPr>
        <w:t>“</w:t>
      </w:r>
      <w:r w:rsidR="008A3058" w:rsidRPr="008A3058">
        <w:rPr>
          <w:rFonts w:ascii="Times New Roman" w:eastAsia="Times New Roman" w:hAnsi="Times New Roman"/>
          <w:sz w:val="24"/>
          <w:szCs w:val="20"/>
        </w:rPr>
        <w:t>Investigational New Drug</w:t>
      </w:r>
      <w:r w:rsidR="00FD32E4">
        <w:rPr>
          <w:rFonts w:ascii="Times New Roman" w:eastAsia="Times New Roman" w:hAnsi="Times New Roman"/>
          <w:sz w:val="24"/>
          <w:szCs w:val="20"/>
        </w:rPr>
        <w:t>”</w:t>
      </w:r>
      <w:r w:rsidR="008A3058" w:rsidRPr="008A3058">
        <w:rPr>
          <w:rFonts w:ascii="Times New Roman" w:eastAsia="Times New Roman" w:hAnsi="Times New Roman"/>
          <w:sz w:val="24"/>
          <w:szCs w:val="20"/>
        </w:rPr>
        <w:t xml:space="preserve"> means, in accordance with the definition in 21 C.F.R. § 312.3, a new drug or biological drug that is used in a clinical investigation. For this Agreement, Investigational Agent means </w:t>
      </w:r>
      <w:r w:rsidR="00116DC8">
        <w:rPr>
          <w:rFonts w:ascii="Times New Roman" w:eastAsia="Times New Roman" w:hAnsi="Times New Roman"/>
          <w:sz w:val="24"/>
          <w:szCs w:val="20"/>
        </w:rPr>
        <w:t>Collaborator’s proprietary investigational agents as listed in Attachment A</w:t>
      </w:r>
      <w:r w:rsidR="004B134B" w:rsidRPr="00873FDD">
        <w:rPr>
          <w:rFonts w:ascii="Times New Roman" w:eastAsia="Times New Roman" w:hAnsi="Times New Roman"/>
          <w:sz w:val="24"/>
          <w:szCs w:val="20"/>
        </w:rPr>
        <w:t>,</w:t>
      </w:r>
      <w:r w:rsidR="008A3058" w:rsidRPr="008A3058">
        <w:rPr>
          <w:rFonts w:ascii="Times New Roman" w:eastAsia="Times New Roman" w:hAnsi="Times New Roman"/>
          <w:sz w:val="24"/>
          <w:szCs w:val="20"/>
        </w:rPr>
        <w:t xml:space="preserve"> provided by or on behalf of Collaborator.</w:t>
      </w:r>
      <w:r w:rsidR="00FD32E4">
        <w:rPr>
          <w:rFonts w:ascii="Times New Roman" w:eastAsia="Times New Roman" w:hAnsi="Times New Roman"/>
          <w:sz w:val="24"/>
          <w:szCs w:val="20"/>
        </w:rPr>
        <w:t xml:space="preserve"> </w:t>
      </w:r>
      <w:r w:rsidR="00FD32E4" w:rsidRPr="00FD32E4">
        <w:rPr>
          <w:rFonts w:ascii="Times New Roman" w:eastAsia="Times New Roman" w:hAnsi="Times New Roman"/>
          <w:sz w:val="24"/>
          <w:szCs w:val="20"/>
        </w:rPr>
        <w:t>For the purpose of this CRADA, Investigational Agent(s) will be referred to as “</w:t>
      </w:r>
      <w:r w:rsidR="00FD32E4" w:rsidRPr="00142511">
        <w:rPr>
          <w:rFonts w:ascii="Times New Roman" w:eastAsia="Times New Roman" w:hAnsi="Times New Roman"/>
          <w:b/>
          <w:bCs/>
          <w:sz w:val="24"/>
          <w:szCs w:val="20"/>
        </w:rPr>
        <w:t>Formulary Agent(s)</w:t>
      </w:r>
      <w:r w:rsidR="00FD32E4" w:rsidRPr="00FD32E4">
        <w:rPr>
          <w:rFonts w:ascii="Times New Roman" w:eastAsia="Times New Roman" w:hAnsi="Times New Roman"/>
          <w:sz w:val="24"/>
          <w:szCs w:val="20"/>
        </w:rPr>
        <w:t>”.</w:t>
      </w:r>
    </w:p>
    <w:p w14:paraId="03F5D83B"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6A452792" w14:textId="7FCD758E" w:rsid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Investigator’s Brochure</w:t>
      </w:r>
      <w:r w:rsidRPr="008A3058">
        <w:rPr>
          <w:rFonts w:ascii="Times New Roman" w:eastAsia="Times New Roman" w:hAnsi="Times New Roman"/>
          <w:sz w:val="24"/>
          <w:szCs w:val="20"/>
        </w:rPr>
        <w:t>” means, in accordance with the definition in 21 C.F.R. § 312.23(a)(5), a document containing information about the Investigational Agent, including animal screening, preclinical toxicology, and detailed pharmaceutical data, including a description of possible risks and side effects to be anticipated on the basis of prior experience with the drug or related drugs, and precautions, such as additional monitoring, to be taken as part of the investigational use of the drug.</w:t>
      </w:r>
    </w:p>
    <w:p w14:paraId="0823D262" w14:textId="77777777" w:rsidR="00950FDD" w:rsidRPr="008A3058" w:rsidRDefault="00950FDD" w:rsidP="0046431B">
      <w:pPr>
        <w:widowControl w:val="0"/>
        <w:spacing w:after="0" w:line="240" w:lineRule="auto"/>
        <w:ind w:left="720"/>
        <w:jc w:val="both"/>
        <w:rPr>
          <w:rFonts w:ascii="Times New Roman" w:eastAsia="Times New Roman" w:hAnsi="Times New Roman"/>
          <w:sz w:val="24"/>
          <w:szCs w:val="20"/>
        </w:rPr>
      </w:pPr>
    </w:p>
    <w:p w14:paraId="03C0BB63" w14:textId="66F9D7C4" w:rsidR="00FD32E4" w:rsidRDefault="008A3058" w:rsidP="00F07EAE">
      <w:pPr>
        <w:tabs>
          <w:tab w:val="left" w:pos="720"/>
        </w:tabs>
        <w:spacing w:after="0" w:line="240" w:lineRule="auto"/>
        <w:ind w:left="720"/>
        <w:jc w:val="both"/>
        <w:rPr>
          <w:rFonts w:ascii="Times New Roman" w:eastAsia="Times New Roman" w:hAnsi="Times New Roman"/>
          <w:sz w:val="24"/>
          <w:szCs w:val="24"/>
        </w:rPr>
      </w:pPr>
      <w:r w:rsidRPr="008A3058">
        <w:rPr>
          <w:rFonts w:ascii="Times New Roman" w:eastAsia="Times New Roman" w:hAnsi="Times New Roman"/>
          <w:b/>
          <w:bCs/>
          <w:sz w:val="24"/>
          <w:szCs w:val="24"/>
        </w:rPr>
        <w:t>“Multi-Party Data”</w:t>
      </w:r>
      <w:r w:rsidRPr="008A3058">
        <w:rPr>
          <w:rFonts w:ascii="Times New Roman" w:eastAsia="Times New Roman" w:hAnsi="Times New Roman"/>
          <w:sz w:val="24"/>
          <w:szCs w:val="24"/>
        </w:rPr>
        <w:t xml:space="preserve"> means data from studies pursuant to CRADAs, where such data are collected under </w:t>
      </w:r>
      <w:r w:rsidR="00383D8C">
        <w:rPr>
          <w:rFonts w:ascii="Times New Roman" w:eastAsia="Times New Roman" w:hAnsi="Times New Roman"/>
          <w:sz w:val="24"/>
          <w:szCs w:val="24"/>
        </w:rPr>
        <w:t xml:space="preserve">approved </w:t>
      </w:r>
      <w:r w:rsidRPr="008A3058">
        <w:rPr>
          <w:rFonts w:ascii="Times New Roman" w:eastAsia="Times New Roman" w:hAnsi="Times New Roman"/>
          <w:sz w:val="24"/>
          <w:szCs w:val="24"/>
        </w:rPr>
        <w:t xml:space="preserve">Protocols </w:t>
      </w:r>
      <w:r w:rsidR="00A138EC">
        <w:rPr>
          <w:rFonts w:ascii="Times New Roman" w:eastAsia="Times New Roman" w:hAnsi="Times New Roman"/>
          <w:sz w:val="24"/>
          <w:szCs w:val="24"/>
        </w:rPr>
        <w:t xml:space="preserve">or Proposals </w:t>
      </w:r>
      <w:r w:rsidRPr="008A3058">
        <w:rPr>
          <w:rFonts w:ascii="Times New Roman" w:eastAsia="Times New Roman" w:hAnsi="Times New Roman"/>
          <w:sz w:val="24"/>
          <w:szCs w:val="24"/>
        </w:rPr>
        <w:t xml:space="preserve">involving combinations of </w:t>
      </w:r>
      <w:r w:rsidR="009E5E11">
        <w:rPr>
          <w:rFonts w:ascii="Times New Roman" w:eastAsia="Times New Roman" w:hAnsi="Times New Roman"/>
          <w:sz w:val="24"/>
          <w:szCs w:val="24"/>
        </w:rPr>
        <w:t>Formulary Agents</w:t>
      </w:r>
      <w:r w:rsidRPr="008A3058">
        <w:rPr>
          <w:rFonts w:ascii="Times New Roman" w:eastAsia="Times New Roman" w:hAnsi="Times New Roman"/>
          <w:sz w:val="24"/>
          <w:szCs w:val="24"/>
        </w:rPr>
        <w:t xml:space="preserve"> supplied from more than one </w:t>
      </w:r>
      <w:r w:rsidR="00383D8C">
        <w:rPr>
          <w:rFonts w:ascii="Times New Roman" w:eastAsia="Times New Roman" w:hAnsi="Times New Roman"/>
          <w:sz w:val="24"/>
          <w:szCs w:val="24"/>
        </w:rPr>
        <w:t xml:space="preserve">NCI </w:t>
      </w:r>
      <w:r w:rsidRPr="008A3058">
        <w:rPr>
          <w:rFonts w:ascii="Times New Roman" w:eastAsia="Times New Roman" w:hAnsi="Times New Roman"/>
          <w:sz w:val="24"/>
          <w:szCs w:val="24"/>
        </w:rPr>
        <w:t>CRADA collaborator.</w:t>
      </w:r>
    </w:p>
    <w:p w14:paraId="4DEA20CC" w14:textId="77777777" w:rsidR="00FD32E4" w:rsidRDefault="00FD32E4" w:rsidP="00F07EAE">
      <w:pPr>
        <w:tabs>
          <w:tab w:val="left" w:pos="720"/>
        </w:tabs>
        <w:spacing w:after="0" w:line="240" w:lineRule="auto"/>
        <w:ind w:left="720"/>
        <w:jc w:val="both"/>
        <w:rPr>
          <w:rFonts w:ascii="Times New Roman" w:eastAsia="Times New Roman" w:hAnsi="Times New Roman"/>
          <w:sz w:val="24"/>
          <w:szCs w:val="24"/>
        </w:rPr>
      </w:pPr>
    </w:p>
    <w:p w14:paraId="7A0C0259" w14:textId="66D9D7E5" w:rsidR="008A3058" w:rsidRDefault="00FD32E4" w:rsidP="00F07EAE">
      <w:pPr>
        <w:tabs>
          <w:tab w:val="left" w:pos="720"/>
        </w:tabs>
        <w:spacing w:after="0" w:line="240" w:lineRule="auto"/>
        <w:ind w:left="720"/>
        <w:jc w:val="both"/>
        <w:rPr>
          <w:rFonts w:ascii="Times New Roman" w:eastAsia="Times New Roman" w:hAnsi="Times New Roman"/>
          <w:sz w:val="24"/>
          <w:szCs w:val="24"/>
        </w:rPr>
      </w:pPr>
      <w:r w:rsidRPr="00372999">
        <w:rPr>
          <w:rFonts w:ascii="Times New Roman" w:eastAsia="Times New Roman" w:hAnsi="Times New Roman"/>
          <w:b/>
          <w:sz w:val="24"/>
          <w:szCs w:val="24"/>
        </w:rPr>
        <w:t>“NCI Formulary Material Transfer Agreement”</w:t>
      </w:r>
      <w:r w:rsidRPr="00FD32E4">
        <w:rPr>
          <w:rFonts w:ascii="Times New Roman" w:eastAsia="Times New Roman" w:hAnsi="Times New Roman"/>
          <w:sz w:val="24"/>
          <w:szCs w:val="24"/>
        </w:rPr>
        <w:t xml:space="preserve"> or </w:t>
      </w:r>
      <w:r w:rsidRPr="00372999">
        <w:rPr>
          <w:rFonts w:ascii="Times New Roman" w:eastAsia="Times New Roman" w:hAnsi="Times New Roman"/>
          <w:b/>
          <w:sz w:val="24"/>
          <w:szCs w:val="24"/>
        </w:rPr>
        <w:t>“MTA”</w:t>
      </w:r>
      <w:r w:rsidRPr="00FD32E4">
        <w:rPr>
          <w:rFonts w:ascii="Times New Roman" w:eastAsia="Times New Roman" w:hAnsi="Times New Roman"/>
          <w:sz w:val="24"/>
          <w:szCs w:val="24"/>
        </w:rPr>
        <w:t xml:space="preserve"> means an MTA executed between NCI and an Approved Investigator and his/her Research Site for the conduct of the Study. </w:t>
      </w:r>
      <w:r w:rsidR="00C00F64">
        <w:rPr>
          <w:rFonts w:ascii="Times New Roman" w:eastAsia="Times New Roman" w:hAnsi="Times New Roman"/>
          <w:sz w:val="24"/>
          <w:szCs w:val="24"/>
        </w:rPr>
        <w:t xml:space="preserve"> </w:t>
      </w:r>
    </w:p>
    <w:p w14:paraId="0FD9E190" w14:textId="77777777" w:rsidR="00C3181B" w:rsidRPr="008A3058" w:rsidRDefault="00C3181B" w:rsidP="0046431B">
      <w:pPr>
        <w:tabs>
          <w:tab w:val="left" w:pos="900"/>
        </w:tabs>
        <w:spacing w:after="0" w:line="240" w:lineRule="auto"/>
        <w:ind w:left="810"/>
        <w:jc w:val="both"/>
        <w:rPr>
          <w:rFonts w:ascii="Times New Roman" w:eastAsia="Times New Roman" w:hAnsi="Times New Roman"/>
          <w:sz w:val="24"/>
          <w:szCs w:val="24"/>
        </w:rPr>
      </w:pPr>
    </w:p>
    <w:p w14:paraId="34AF13B3" w14:textId="6CDCB283" w:rsidR="002D5AEB" w:rsidRDefault="008A3058" w:rsidP="00DF7544">
      <w:pPr>
        <w:tabs>
          <w:tab w:val="left" w:pos="720"/>
        </w:tabs>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NIH CRADA Extramural Investigator/Officer(s)</w:t>
      </w:r>
      <w:r w:rsidRPr="008A3058">
        <w:rPr>
          <w:rFonts w:ascii="Times New Roman" w:eastAsia="Times New Roman" w:hAnsi="Times New Roman"/>
          <w:sz w:val="24"/>
          <w:szCs w:val="20"/>
        </w:rPr>
        <w:t>” means the extramural staff who are responsible for the conduct and/or management of the CRADA on behalf of the NIH.</w:t>
      </w:r>
      <w:r w:rsidR="00C60FC3">
        <w:rPr>
          <w:rFonts w:ascii="Times New Roman" w:eastAsia="Times New Roman" w:hAnsi="Times New Roman"/>
          <w:sz w:val="24"/>
          <w:szCs w:val="20"/>
        </w:rPr>
        <w:t xml:space="preserve"> </w:t>
      </w:r>
      <w:r w:rsidRPr="008A3058">
        <w:rPr>
          <w:rFonts w:ascii="Times New Roman" w:eastAsia="Times New Roman" w:hAnsi="Times New Roman"/>
          <w:sz w:val="24"/>
          <w:szCs w:val="20"/>
        </w:rPr>
        <w:t>In the case of this CRADA, the NIH CRADA Extramural Investigator is Dr.</w:t>
      </w:r>
      <w:r w:rsidR="00DF7544">
        <w:rPr>
          <w:rFonts w:ascii="Times New Roman" w:eastAsia="Times New Roman" w:hAnsi="Times New Roman"/>
          <w:sz w:val="24"/>
          <w:szCs w:val="20"/>
        </w:rPr>
        <w:t xml:space="preserve"> </w:t>
      </w:r>
      <w:r w:rsidR="00C400F4">
        <w:rPr>
          <w:rFonts w:ascii="Times New Roman" w:eastAsia="Times New Roman" w:hAnsi="Times New Roman"/>
          <w:sz w:val="24"/>
          <w:szCs w:val="20"/>
        </w:rPr>
        <w:t xml:space="preserve">Jeffrey </w:t>
      </w:r>
      <w:proofErr w:type="gramStart"/>
      <w:r w:rsidR="00C400F4">
        <w:rPr>
          <w:rFonts w:ascii="Times New Roman" w:eastAsia="Times New Roman" w:hAnsi="Times New Roman"/>
          <w:sz w:val="24"/>
          <w:szCs w:val="20"/>
        </w:rPr>
        <w:t>Moscow</w:t>
      </w:r>
      <w:proofErr w:type="gramEnd"/>
      <w:r w:rsidRPr="008A3058">
        <w:rPr>
          <w:rFonts w:ascii="Times New Roman" w:eastAsia="Times New Roman" w:hAnsi="Times New Roman"/>
          <w:sz w:val="24"/>
          <w:szCs w:val="20"/>
        </w:rPr>
        <w:t xml:space="preserve"> and the NIH CRADA Extramural Officer is </w:t>
      </w:r>
      <w:r w:rsidR="00DF7544">
        <w:rPr>
          <w:rFonts w:ascii="Times New Roman" w:eastAsia="Times New Roman" w:hAnsi="Times New Roman"/>
          <w:sz w:val="24"/>
          <w:szCs w:val="20"/>
        </w:rPr>
        <w:t xml:space="preserve">Dr. </w:t>
      </w:r>
      <w:r w:rsidR="00A27519">
        <w:rPr>
          <w:rFonts w:ascii="Times New Roman" w:eastAsia="Times New Roman" w:hAnsi="Times New Roman"/>
          <w:sz w:val="24"/>
          <w:szCs w:val="20"/>
        </w:rPr>
        <w:t>Margaret Mooney.</w:t>
      </w:r>
    </w:p>
    <w:p w14:paraId="04C07F88" w14:textId="3F543A52" w:rsidR="00F9258B" w:rsidRDefault="00F9258B" w:rsidP="00DF7544">
      <w:pPr>
        <w:tabs>
          <w:tab w:val="left" w:pos="720"/>
        </w:tabs>
        <w:spacing w:after="0" w:line="240" w:lineRule="auto"/>
        <w:ind w:left="720"/>
        <w:jc w:val="both"/>
        <w:rPr>
          <w:rFonts w:ascii="Times New Roman" w:eastAsia="Times New Roman" w:hAnsi="Times New Roman"/>
          <w:sz w:val="24"/>
          <w:szCs w:val="20"/>
        </w:rPr>
      </w:pPr>
    </w:p>
    <w:p w14:paraId="486FDBC5" w14:textId="2E7EF6ED" w:rsidR="00684409" w:rsidRPr="008A3058" w:rsidRDefault="00684409" w:rsidP="00684409">
      <w:pPr>
        <w:spacing w:after="0" w:line="240" w:lineRule="auto"/>
        <w:ind w:left="720"/>
        <w:jc w:val="both"/>
        <w:rPr>
          <w:rFonts w:ascii="Times New Roman" w:eastAsia="Times New Roman" w:hAnsi="Times New Roman"/>
          <w:sz w:val="24"/>
          <w:szCs w:val="24"/>
        </w:rPr>
      </w:pPr>
      <w:r w:rsidRPr="00302D41">
        <w:rPr>
          <w:rFonts w:ascii="Times New Roman" w:eastAsia="Times New Roman" w:hAnsi="Times New Roman"/>
          <w:b/>
          <w:bCs/>
          <w:sz w:val="24"/>
          <w:szCs w:val="24"/>
        </w:rPr>
        <w:t>Non-Clinical Investigator</w:t>
      </w:r>
      <w:r>
        <w:rPr>
          <w:rFonts w:ascii="Times New Roman" w:eastAsia="Times New Roman" w:hAnsi="Times New Roman"/>
          <w:sz w:val="24"/>
          <w:szCs w:val="24"/>
        </w:rPr>
        <w:t xml:space="preserve"> is an investigator who (i) is the principal investigator for a Proposal;</w:t>
      </w:r>
      <w:r w:rsidRPr="00015DE3">
        <w:rPr>
          <w:rFonts w:ascii="Times New Roman" w:eastAsia="Times New Roman" w:hAnsi="Times New Roman"/>
          <w:sz w:val="24"/>
          <w:szCs w:val="24"/>
        </w:rPr>
        <w:t xml:space="preserve"> </w:t>
      </w:r>
      <w:r>
        <w:rPr>
          <w:rFonts w:ascii="Times New Roman" w:eastAsia="Times New Roman" w:hAnsi="Times New Roman"/>
          <w:sz w:val="24"/>
          <w:szCs w:val="24"/>
        </w:rPr>
        <w:t xml:space="preserve">(ii) </w:t>
      </w:r>
      <w:r w:rsidRPr="00015DE3">
        <w:rPr>
          <w:rFonts w:ascii="Times New Roman" w:eastAsia="Times New Roman" w:hAnsi="Times New Roman"/>
          <w:sz w:val="24"/>
          <w:szCs w:val="24"/>
        </w:rPr>
        <w:t>is approved by NCI</w:t>
      </w:r>
      <w:r>
        <w:rPr>
          <w:rFonts w:ascii="Times New Roman" w:eastAsia="Times New Roman" w:hAnsi="Times New Roman"/>
          <w:sz w:val="24"/>
          <w:szCs w:val="24"/>
        </w:rPr>
        <w:t xml:space="preserve"> and Collaborator</w:t>
      </w:r>
      <w:r w:rsidRPr="00015DE3">
        <w:rPr>
          <w:rFonts w:ascii="Times New Roman" w:eastAsia="Times New Roman" w:hAnsi="Times New Roman"/>
          <w:sz w:val="24"/>
          <w:szCs w:val="24"/>
        </w:rPr>
        <w:t xml:space="preserve"> to participate in the NCI Formulary</w:t>
      </w:r>
      <w:r>
        <w:rPr>
          <w:rFonts w:ascii="Times New Roman" w:eastAsia="Times New Roman" w:hAnsi="Times New Roman"/>
          <w:sz w:val="24"/>
          <w:szCs w:val="24"/>
        </w:rPr>
        <w:t>; (iii)</w:t>
      </w:r>
      <w:r w:rsidRPr="00015DE3">
        <w:rPr>
          <w:rFonts w:ascii="Times New Roman" w:eastAsia="Times New Roman" w:hAnsi="Times New Roman"/>
          <w:sz w:val="24"/>
          <w:szCs w:val="24"/>
        </w:rPr>
        <w:t xml:space="preserve"> has (or will have) executed</w:t>
      </w:r>
      <w:r>
        <w:rPr>
          <w:rFonts w:ascii="Times New Roman" w:eastAsia="Times New Roman" w:hAnsi="Times New Roman"/>
          <w:sz w:val="24"/>
          <w:szCs w:val="24"/>
        </w:rPr>
        <w:t xml:space="preserve"> a </w:t>
      </w:r>
      <w:proofErr w:type="gramStart"/>
      <w:r>
        <w:rPr>
          <w:rFonts w:ascii="Times New Roman" w:eastAsia="Times New Roman" w:hAnsi="Times New Roman"/>
          <w:sz w:val="24"/>
          <w:szCs w:val="24"/>
        </w:rPr>
        <w:t>MTA;;</w:t>
      </w:r>
      <w:proofErr w:type="gramEnd"/>
      <w:r>
        <w:rPr>
          <w:rFonts w:ascii="Times New Roman" w:eastAsia="Times New Roman" w:hAnsi="Times New Roman"/>
          <w:sz w:val="24"/>
          <w:szCs w:val="24"/>
        </w:rPr>
        <w:t xml:space="preserve"> (iv) has submitted a Proposal which is approved by Collaborator; and (v) conducts the approved </w:t>
      </w:r>
      <w:r w:rsidR="00383D8C">
        <w:rPr>
          <w:rFonts w:ascii="Times New Roman" w:eastAsia="Times New Roman" w:hAnsi="Times New Roman"/>
          <w:sz w:val="24"/>
          <w:szCs w:val="24"/>
        </w:rPr>
        <w:t>Proposal</w:t>
      </w:r>
      <w:r>
        <w:rPr>
          <w:rFonts w:ascii="Times New Roman" w:eastAsia="Times New Roman" w:hAnsi="Times New Roman"/>
          <w:sz w:val="24"/>
          <w:szCs w:val="24"/>
        </w:rPr>
        <w:t xml:space="preserve"> at an institution in the United States or </w:t>
      </w:r>
      <w:r w:rsidRPr="0078563B">
        <w:rPr>
          <w:rFonts w:ascii="Times New Roman" w:eastAsia="Times New Roman" w:hAnsi="Times New Roman"/>
          <w:sz w:val="24"/>
          <w:szCs w:val="24"/>
        </w:rPr>
        <w:t>int</w:t>
      </w:r>
      <w:r w:rsidRPr="00C81E73">
        <w:rPr>
          <w:rFonts w:ascii="Times New Roman" w:eastAsia="Times New Roman" w:hAnsi="Times New Roman"/>
          <w:sz w:val="24"/>
          <w:szCs w:val="24"/>
        </w:rPr>
        <w:t>e</w:t>
      </w:r>
      <w:r w:rsidRPr="0078563B">
        <w:rPr>
          <w:rFonts w:ascii="Times New Roman" w:eastAsia="Times New Roman" w:hAnsi="Times New Roman"/>
          <w:sz w:val="24"/>
          <w:szCs w:val="24"/>
        </w:rPr>
        <w:t>rnational</w:t>
      </w:r>
      <w:r w:rsidRPr="00C81E73">
        <w:rPr>
          <w:rFonts w:ascii="Times New Roman" w:eastAsia="Times New Roman" w:hAnsi="Times New Roman"/>
          <w:sz w:val="24"/>
          <w:szCs w:val="24"/>
        </w:rPr>
        <w:t>l</w:t>
      </w:r>
      <w:r w:rsidRPr="0078563B">
        <w:rPr>
          <w:rFonts w:ascii="Times New Roman" w:eastAsia="Times New Roman" w:hAnsi="Times New Roman"/>
          <w:sz w:val="24"/>
          <w:szCs w:val="24"/>
        </w:rPr>
        <w:t>y</w:t>
      </w:r>
      <w:r w:rsidR="00FC5C63">
        <w:rPr>
          <w:rFonts w:ascii="Times New Roman" w:eastAsia="Times New Roman" w:hAnsi="Times New Roman"/>
          <w:sz w:val="24"/>
          <w:szCs w:val="24"/>
        </w:rPr>
        <w:t>.</w:t>
      </w:r>
    </w:p>
    <w:p w14:paraId="1D4E32A2" w14:textId="77777777" w:rsidR="00B921A8" w:rsidRDefault="00B921A8" w:rsidP="00DF7544">
      <w:pPr>
        <w:tabs>
          <w:tab w:val="left" w:pos="720"/>
        </w:tabs>
        <w:spacing w:after="0" w:line="240" w:lineRule="auto"/>
        <w:ind w:left="720"/>
        <w:jc w:val="both"/>
        <w:rPr>
          <w:rFonts w:ascii="Times New Roman" w:eastAsia="Times New Roman" w:hAnsi="Times New Roman"/>
          <w:sz w:val="24"/>
          <w:szCs w:val="20"/>
        </w:rPr>
      </w:pPr>
    </w:p>
    <w:p w14:paraId="0DD8B7F2" w14:textId="7B0B8409" w:rsidR="00B921A8" w:rsidRPr="008A3058" w:rsidRDefault="00B921A8" w:rsidP="00B921A8">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Pr>
          <w:rFonts w:ascii="Times New Roman" w:eastAsia="Times New Roman" w:hAnsi="Times New Roman"/>
          <w:b/>
          <w:bCs/>
          <w:sz w:val="24"/>
          <w:szCs w:val="20"/>
        </w:rPr>
        <w:t>Non-</w:t>
      </w:r>
      <w:r w:rsidRPr="008A3058">
        <w:rPr>
          <w:rFonts w:ascii="Times New Roman" w:eastAsia="Times New Roman" w:hAnsi="Times New Roman"/>
          <w:b/>
          <w:sz w:val="24"/>
          <w:szCs w:val="20"/>
        </w:rPr>
        <w:t>Clinical Research Site(s)</w:t>
      </w:r>
      <w:r w:rsidRPr="008A3058">
        <w:rPr>
          <w:rFonts w:ascii="Times New Roman" w:eastAsia="Times New Roman" w:hAnsi="Times New Roman"/>
          <w:sz w:val="24"/>
          <w:szCs w:val="20"/>
        </w:rPr>
        <w:t>” means the site(s) at which the</w:t>
      </w:r>
      <w:r w:rsidR="006E4F2C">
        <w:rPr>
          <w:rFonts w:ascii="Times New Roman" w:eastAsia="Times New Roman" w:hAnsi="Times New Roman"/>
          <w:sz w:val="24"/>
          <w:szCs w:val="20"/>
        </w:rPr>
        <w:t xml:space="preserve"> approved</w:t>
      </w:r>
      <w:r w:rsidRPr="008A3058">
        <w:rPr>
          <w:rFonts w:ascii="Times New Roman" w:eastAsia="Times New Roman" w:hAnsi="Times New Roman"/>
          <w:sz w:val="24"/>
          <w:szCs w:val="20"/>
        </w:rPr>
        <w:t xml:space="preserve"> </w:t>
      </w:r>
      <w:r>
        <w:rPr>
          <w:rFonts w:ascii="Times New Roman" w:eastAsia="Times New Roman" w:hAnsi="Times New Roman"/>
          <w:sz w:val="24"/>
          <w:szCs w:val="20"/>
        </w:rPr>
        <w:t>Proposa</w:t>
      </w:r>
      <w:r w:rsidRPr="008A3058">
        <w:rPr>
          <w:rFonts w:ascii="Times New Roman" w:eastAsia="Times New Roman" w:hAnsi="Times New Roman"/>
          <w:sz w:val="24"/>
          <w:szCs w:val="20"/>
        </w:rPr>
        <w:t xml:space="preserve">l(s) </w:t>
      </w:r>
      <w:r w:rsidR="006E4F2C">
        <w:rPr>
          <w:rFonts w:ascii="Times New Roman" w:eastAsia="Times New Roman" w:hAnsi="Times New Roman"/>
          <w:sz w:val="24"/>
          <w:szCs w:val="20"/>
        </w:rPr>
        <w:t>or Non-Clinical Study(</w:t>
      </w:r>
      <w:proofErr w:type="spellStart"/>
      <w:r w:rsidR="006E4F2C">
        <w:rPr>
          <w:rFonts w:ascii="Times New Roman" w:eastAsia="Times New Roman" w:hAnsi="Times New Roman"/>
          <w:sz w:val="24"/>
          <w:szCs w:val="20"/>
        </w:rPr>
        <w:t>ies</w:t>
      </w:r>
      <w:proofErr w:type="spellEnd"/>
      <w:r w:rsidR="006E4F2C">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described in the Research Plan will be </w:t>
      </w:r>
      <w:r>
        <w:rPr>
          <w:rFonts w:ascii="Times New Roman" w:eastAsia="Times New Roman" w:hAnsi="Times New Roman"/>
          <w:sz w:val="24"/>
          <w:szCs w:val="20"/>
        </w:rPr>
        <w:lastRenderedPageBreak/>
        <w:t>conducted</w:t>
      </w:r>
      <w:r w:rsidRPr="008A3058">
        <w:rPr>
          <w:rFonts w:ascii="Times New Roman" w:eastAsia="Times New Roman" w:hAnsi="Times New Roman"/>
          <w:sz w:val="24"/>
          <w:szCs w:val="20"/>
        </w:rPr>
        <w:t xml:space="preserve">. </w:t>
      </w:r>
    </w:p>
    <w:p w14:paraId="4BB585BE" w14:textId="77777777" w:rsidR="00B921A8" w:rsidRDefault="00B921A8" w:rsidP="00DF7544">
      <w:pPr>
        <w:tabs>
          <w:tab w:val="left" w:pos="720"/>
        </w:tabs>
        <w:spacing w:after="0" w:line="240" w:lineRule="auto"/>
        <w:ind w:left="720"/>
        <w:jc w:val="both"/>
        <w:rPr>
          <w:rFonts w:ascii="Times New Roman" w:eastAsia="Times New Roman" w:hAnsi="Times New Roman"/>
          <w:sz w:val="24"/>
          <w:szCs w:val="20"/>
        </w:rPr>
      </w:pPr>
    </w:p>
    <w:p w14:paraId="78A74F8E" w14:textId="2D8A3730" w:rsidR="00F9258B" w:rsidRDefault="00F9258B" w:rsidP="00DF7544">
      <w:pPr>
        <w:tabs>
          <w:tab w:val="left" w:pos="720"/>
        </w:tabs>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w:t>
      </w:r>
      <w:r w:rsidRPr="00F9258B">
        <w:rPr>
          <w:rFonts w:ascii="Times New Roman" w:eastAsia="Times New Roman" w:hAnsi="Times New Roman"/>
          <w:b/>
          <w:bCs/>
          <w:sz w:val="24"/>
          <w:szCs w:val="20"/>
        </w:rPr>
        <w:t xml:space="preserve">Non-Clinical </w:t>
      </w:r>
      <w:r w:rsidR="004F180D">
        <w:rPr>
          <w:rFonts w:ascii="Times New Roman" w:eastAsia="Times New Roman" w:hAnsi="Times New Roman"/>
          <w:b/>
          <w:bCs/>
          <w:sz w:val="24"/>
          <w:szCs w:val="20"/>
        </w:rPr>
        <w:t>Study(</w:t>
      </w:r>
      <w:proofErr w:type="spellStart"/>
      <w:r w:rsidR="004F180D">
        <w:rPr>
          <w:rFonts w:ascii="Times New Roman" w:eastAsia="Times New Roman" w:hAnsi="Times New Roman"/>
          <w:b/>
          <w:bCs/>
          <w:sz w:val="24"/>
          <w:szCs w:val="20"/>
        </w:rPr>
        <w:t>ies</w:t>
      </w:r>
      <w:proofErr w:type="spellEnd"/>
      <w:r w:rsidR="004F180D">
        <w:rPr>
          <w:rFonts w:ascii="Times New Roman" w:eastAsia="Times New Roman" w:hAnsi="Times New Roman"/>
          <w:b/>
          <w:bCs/>
          <w:sz w:val="24"/>
          <w:szCs w:val="20"/>
        </w:rPr>
        <w:t>)</w:t>
      </w:r>
      <w:r>
        <w:rPr>
          <w:rFonts w:ascii="Times New Roman" w:eastAsia="Times New Roman" w:hAnsi="Times New Roman"/>
          <w:sz w:val="24"/>
          <w:szCs w:val="20"/>
        </w:rPr>
        <w:t>” means any Proposal(s) that has been approved by Collaborator to be conducted by a Non-Clinical Investigator serving as an Approved Investigator under this CRADA</w:t>
      </w:r>
      <w:r w:rsidR="000B18E6">
        <w:rPr>
          <w:rFonts w:ascii="Times New Roman" w:eastAsia="Times New Roman" w:hAnsi="Times New Roman"/>
          <w:sz w:val="24"/>
          <w:szCs w:val="20"/>
        </w:rPr>
        <w:t>.</w:t>
      </w:r>
      <w:r w:rsidR="00E352B0">
        <w:rPr>
          <w:rFonts w:ascii="Times New Roman" w:eastAsia="Times New Roman" w:hAnsi="Times New Roman"/>
          <w:sz w:val="24"/>
          <w:szCs w:val="20"/>
        </w:rPr>
        <w:t xml:space="preserve"> </w:t>
      </w:r>
    </w:p>
    <w:p w14:paraId="729979CC" w14:textId="04E28717" w:rsidR="00B921A8" w:rsidRDefault="00B921A8" w:rsidP="00DF7544">
      <w:pPr>
        <w:tabs>
          <w:tab w:val="left" w:pos="720"/>
        </w:tabs>
        <w:spacing w:after="0" w:line="240" w:lineRule="auto"/>
        <w:ind w:left="720"/>
        <w:jc w:val="both"/>
        <w:rPr>
          <w:rFonts w:ascii="Times New Roman" w:eastAsia="Times New Roman" w:hAnsi="Times New Roman"/>
          <w:sz w:val="24"/>
          <w:szCs w:val="20"/>
        </w:rPr>
      </w:pPr>
    </w:p>
    <w:p w14:paraId="23739D04" w14:textId="04AEBA0E" w:rsidR="00B921A8" w:rsidRDefault="00B921A8" w:rsidP="00B921A8">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C60FC3">
        <w:rPr>
          <w:rFonts w:ascii="Times New Roman" w:eastAsia="Times New Roman" w:hAnsi="Times New Roman"/>
          <w:b/>
          <w:bCs/>
          <w:sz w:val="24"/>
          <w:szCs w:val="20"/>
        </w:rPr>
        <w:t>Non-Clinical Study Proposal</w:t>
      </w:r>
      <w:r w:rsidRPr="008A3058">
        <w:rPr>
          <w:rFonts w:ascii="Times New Roman" w:eastAsia="Times New Roman" w:hAnsi="Times New Roman"/>
          <w:sz w:val="24"/>
          <w:szCs w:val="20"/>
        </w:rPr>
        <w:t xml:space="preserve">” </w:t>
      </w:r>
      <w:r>
        <w:rPr>
          <w:rFonts w:ascii="Times New Roman" w:eastAsia="Times New Roman" w:hAnsi="Times New Roman"/>
          <w:sz w:val="24"/>
          <w:szCs w:val="20"/>
        </w:rPr>
        <w:t>or “</w:t>
      </w:r>
      <w:r w:rsidRPr="00142511">
        <w:rPr>
          <w:rFonts w:ascii="Times New Roman" w:eastAsia="Times New Roman" w:hAnsi="Times New Roman"/>
          <w:b/>
          <w:bCs/>
          <w:sz w:val="24"/>
          <w:szCs w:val="20"/>
        </w:rPr>
        <w:t>Formulary Proposal</w:t>
      </w:r>
      <w:r>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means the </w:t>
      </w:r>
      <w:r>
        <w:rPr>
          <w:rFonts w:ascii="Times New Roman" w:eastAsia="Times New Roman" w:hAnsi="Times New Roman"/>
          <w:sz w:val="24"/>
          <w:szCs w:val="20"/>
        </w:rPr>
        <w:t>non-</w:t>
      </w:r>
      <w:r w:rsidRPr="008A3058">
        <w:rPr>
          <w:rFonts w:ascii="Times New Roman" w:eastAsia="Times New Roman" w:hAnsi="Times New Roman"/>
          <w:sz w:val="24"/>
          <w:szCs w:val="20"/>
        </w:rPr>
        <w:t xml:space="preserve">clinical investigation in which a drug is </w:t>
      </w:r>
      <w:r>
        <w:rPr>
          <w:rFonts w:ascii="Times New Roman" w:eastAsia="Times New Roman" w:hAnsi="Times New Roman"/>
          <w:sz w:val="24"/>
          <w:szCs w:val="20"/>
        </w:rPr>
        <w:t>used in vivo or in vitro</w:t>
      </w:r>
      <w:r w:rsidRPr="008A3058">
        <w:rPr>
          <w:rFonts w:ascii="Times New Roman" w:eastAsia="Times New Roman" w:hAnsi="Times New Roman"/>
          <w:sz w:val="24"/>
          <w:szCs w:val="20"/>
        </w:rPr>
        <w:t xml:space="preserve">.  It </w:t>
      </w:r>
      <w:r>
        <w:rPr>
          <w:rFonts w:ascii="Times New Roman" w:eastAsia="Times New Roman" w:hAnsi="Times New Roman"/>
          <w:sz w:val="24"/>
          <w:szCs w:val="20"/>
        </w:rPr>
        <w:t xml:space="preserve">proposes and </w:t>
      </w:r>
      <w:r w:rsidRPr="008A3058">
        <w:rPr>
          <w:rFonts w:ascii="Times New Roman" w:eastAsia="Times New Roman" w:hAnsi="Times New Roman"/>
          <w:sz w:val="24"/>
          <w:szCs w:val="20"/>
        </w:rPr>
        <w:t xml:space="preserve">describes the objective(s), design, methodology, statistical considerations, and organization of a </w:t>
      </w:r>
      <w:r>
        <w:rPr>
          <w:rFonts w:ascii="Times New Roman" w:eastAsia="Times New Roman" w:hAnsi="Times New Roman"/>
          <w:sz w:val="24"/>
          <w:szCs w:val="20"/>
        </w:rPr>
        <w:t>research study, which requires Collaborator’s written approval to be covered by this CRADA</w:t>
      </w:r>
      <w:r w:rsidRPr="008A3058">
        <w:rPr>
          <w:rFonts w:ascii="Times New Roman" w:eastAsia="Times New Roman" w:hAnsi="Times New Roman"/>
          <w:sz w:val="24"/>
          <w:szCs w:val="20"/>
        </w:rPr>
        <w:t xml:space="preserve">.  For the purposes of this CRADA, </w:t>
      </w:r>
      <w:r w:rsidR="006C60A7">
        <w:rPr>
          <w:rFonts w:ascii="Times New Roman" w:eastAsia="Times New Roman" w:hAnsi="Times New Roman"/>
          <w:sz w:val="24"/>
          <w:szCs w:val="20"/>
        </w:rPr>
        <w:t>such</w:t>
      </w:r>
      <w:r w:rsidRPr="008A3058">
        <w:rPr>
          <w:rFonts w:ascii="Times New Roman" w:eastAsia="Times New Roman" w:hAnsi="Times New Roman"/>
          <w:sz w:val="24"/>
          <w:szCs w:val="20"/>
        </w:rPr>
        <w:t xml:space="preserve"> Pro</w:t>
      </w:r>
      <w:r>
        <w:rPr>
          <w:rFonts w:ascii="Times New Roman" w:eastAsia="Times New Roman" w:hAnsi="Times New Roman"/>
          <w:sz w:val="24"/>
          <w:szCs w:val="20"/>
        </w:rPr>
        <w:t>posa</w:t>
      </w:r>
      <w:r w:rsidRPr="008A3058">
        <w:rPr>
          <w:rFonts w:ascii="Times New Roman" w:eastAsia="Times New Roman" w:hAnsi="Times New Roman"/>
          <w:sz w:val="24"/>
          <w:szCs w:val="20"/>
        </w:rPr>
        <w:t xml:space="preserve">l, </w:t>
      </w:r>
      <w:r w:rsidR="006C60A7">
        <w:rPr>
          <w:rFonts w:ascii="Times New Roman" w:eastAsia="Times New Roman" w:hAnsi="Times New Roman"/>
          <w:sz w:val="24"/>
          <w:szCs w:val="20"/>
        </w:rPr>
        <w:t xml:space="preserve">if </w:t>
      </w:r>
      <w:r w:rsidRPr="008A3058">
        <w:rPr>
          <w:rFonts w:ascii="Times New Roman" w:eastAsia="Times New Roman" w:hAnsi="Times New Roman"/>
          <w:sz w:val="24"/>
          <w:szCs w:val="20"/>
        </w:rPr>
        <w:t xml:space="preserve">for </w:t>
      </w:r>
      <w:r>
        <w:rPr>
          <w:rFonts w:ascii="Times New Roman" w:eastAsia="Times New Roman" w:hAnsi="Times New Roman"/>
          <w:sz w:val="24"/>
          <w:szCs w:val="20"/>
        </w:rPr>
        <w:t>non-</w:t>
      </w:r>
      <w:r w:rsidRPr="008A3058">
        <w:rPr>
          <w:rFonts w:ascii="Times New Roman" w:eastAsia="Times New Roman" w:hAnsi="Times New Roman"/>
          <w:sz w:val="24"/>
          <w:szCs w:val="20"/>
        </w:rPr>
        <w:t xml:space="preserve">clinical research involving </w:t>
      </w:r>
      <w:r>
        <w:rPr>
          <w:rFonts w:ascii="Times New Roman" w:eastAsia="Times New Roman" w:hAnsi="Times New Roman"/>
          <w:sz w:val="24"/>
          <w:szCs w:val="20"/>
        </w:rPr>
        <w:t>any animals</w:t>
      </w:r>
      <w:r w:rsidRPr="008A3058">
        <w:rPr>
          <w:rFonts w:ascii="Times New Roman" w:eastAsia="Times New Roman" w:hAnsi="Times New Roman"/>
          <w:sz w:val="24"/>
          <w:szCs w:val="20"/>
        </w:rPr>
        <w:t xml:space="preserve">, </w:t>
      </w:r>
      <w:r w:rsidR="006C60A7">
        <w:rPr>
          <w:rFonts w:ascii="Times New Roman" w:eastAsia="Times New Roman" w:hAnsi="Times New Roman"/>
          <w:sz w:val="24"/>
          <w:szCs w:val="20"/>
        </w:rPr>
        <w:t xml:space="preserve">shall </w:t>
      </w:r>
      <w:r w:rsidRPr="008A3058">
        <w:rPr>
          <w:rFonts w:ascii="Times New Roman" w:eastAsia="Times New Roman" w:hAnsi="Times New Roman"/>
          <w:sz w:val="24"/>
          <w:szCs w:val="20"/>
        </w:rPr>
        <w:t>include any and all associated documents</w:t>
      </w:r>
      <w:r>
        <w:rPr>
          <w:rFonts w:ascii="Times New Roman" w:eastAsia="Times New Roman" w:hAnsi="Times New Roman"/>
          <w:sz w:val="24"/>
          <w:szCs w:val="20"/>
        </w:rPr>
        <w:t xml:space="preserve"> required by the applicable IACUC</w:t>
      </w:r>
      <w:r w:rsidRPr="008A3058">
        <w:rPr>
          <w:rFonts w:ascii="Times New Roman" w:eastAsia="Times New Roman" w:hAnsi="Times New Roman"/>
          <w:sz w:val="24"/>
          <w:szCs w:val="20"/>
        </w:rPr>
        <w:t xml:space="preserve">.  </w:t>
      </w:r>
    </w:p>
    <w:p w14:paraId="3B939152" w14:textId="667241E8" w:rsidR="008A3058" w:rsidRDefault="008A3058" w:rsidP="0046431B">
      <w:pPr>
        <w:widowControl w:val="0"/>
        <w:spacing w:after="0" w:line="240" w:lineRule="auto"/>
        <w:ind w:left="720"/>
        <w:jc w:val="both"/>
        <w:rPr>
          <w:rFonts w:ascii="Times New Roman" w:eastAsia="Times New Roman" w:hAnsi="Times New Roman"/>
          <w:sz w:val="24"/>
          <w:szCs w:val="20"/>
        </w:rPr>
      </w:pPr>
    </w:p>
    <w:p w14:paraId="5C189801" w14:textId="5E0F581A" w:rsidR="00DF7544" w:rsidRDefault="00DF7544" w:rsidP="0046431B">
      <w:pPr>
        <w:widowControl w:val="0"/>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 xml:space="preserve"> </w:t>
      </w:r>
      <w:r w:rsidRPr="00DF7544">
        <w:rPr>
          <w:rFonts w:ascii="Times New Roman" w:eastAsia="Times New Roman" w:hAnsi="Times New Roman"/>
          <w:b/>
          <w:sz w:val="24"/>
          <w:szCs w:val="20"/>
        </w:rPr>
        <w:t>“PMB”</w:t>
      </w:r>
      <w:r>
        <w:rPr>
          <w:rFonts w:ascii="Times New Roman" w:eastAsia="Times New Roman" w:hAnsi="Times New Roman"/>
          <w:sz w:val="24"/>
          <w:szCs w:val="20"/>
        </w:rPr>
        <w:t xml:space="preserve"> means </w:t>
      </w:r>
      <w:r w:rsidRPr="00DF7544">
        <w:rPr>
          <w:rFonts w:ascii="Times New Roman" w:eastAsia="Times New Roman" w:hAnsi="Times New Roman"/>
          <w:sz w:val="24"/>
          <w:szCs w:val="20"/>
        </w:rPr>
        <w:t>Pharmaceutical Management Branch</w:t>
      </w:r>
      <w:r>
        <w:rPr>
          <w:rFonts w:ascii="Times New Roman" w:eastAsia="Times New Roman" w:hAnsi="Times New Roman"/>
          <w:sz w:val="24"/>
          <w:szCs w:val="20"/>
        </w:rPr>
        <w:t xml:space="preserve"> </w:t>
      </w:r>
      <w:r w:rsidR="00FD32E4">
        <w:rPr>
          <w:rFonts w:ascii="Times New Roman" w:eastAsia="Times New Roman" w:hAnsi="Times New Roman"/>
          <w:sz w:val="24"/>
          <w:szCs w:val="20"/>
        </w:rPr>
        <w:t xml:space="preserve">within the Division of Cancer </w:t>
      </w:r>
      <w:r w:rsidR="000825BF">
        <w:rPr>
          <w:rFonts w:ascii="Times New Roman" w:eastAsia="Times New Roman" w:hAnsi="Times New Roman"/>
          <w:sz w:val="24"/>
          <w:szCs w:val="20"/>
        </w:rPr>
        <w:t>Treatment</w:t>
      </w:r>
      <w:r w:rsidR="00FD32E4">
        <w:rPr>
          <w:rFonts w:ascii="Times New Roman" w:eastAsia="Times New Roman" w:hAnsi="Times New Roman"/>
          <w:sz w:val="24"/>
          <w:szCs w:val="20"/>
        </w:rPr>
        <w:t xml:space="preserve"> and Diagnosis </w:t>
      </w:r>
      <w:r w:rsidR="000825BF">
        <w:rPr>
          <w:rFonts w:ascii="Times New Roman" w:eastAsia="Times New Roman" w:hAnsi="Times New Roman"/>
          <w:sz w:val="24"/>
          <w:szCs w:val="20"/>
        </w:rPr>
        <w:t>which</w:t>
      </w:r>
      <w:r>
        <w:rPr>
          <w:rFonts w:ascii="Times New Roman" w:eastAsia="Times New Roman" w:hAnsi="Times New Roman"/>
          <w:sz w:val="24"/>
          <w:szCs w:val="20"/>
        </w:rPr>
        <w:t xml:space="preserve"> </w:t>
      </w:r>
      <w:r w:rsidRPr="00DF7544">
        <w:rPr>
          <w:rFonts w:ascii="Times New Roman" w:eastAsia="Times New Roman" w:hAnsi="Times New Roman"/>
          <w:sz w:val="24"/>
          <w:szCs w:val="20"/>
        </w:rPr>
        <w:t xml:space="preserve">is charged with providing pharmaceutical support for clinical trials sponsored by </w:t>
      </w:r>
      <w:r>
        <w:rPr>
          <w:rFonts w:ascii="Times New Roman" w:eastAsia="Times New Roman" w:hAnsi="Times New Roman"/>
          <w:sz w:val="24"/>
          <w:szCs w:val="20"/>
        </w:rPr>
        <w:t>DCTD, NCI.</w:t>
      </w:r>
    </w:p>
    <w:p w14:paraId="0DB3C0BB" w14:textId="43F56CE5" w:rsidR="00E83D7E" w:rsidRDefault="00E83D7E" w:rsidP="0046431B">
      <w:pPr>
        <w:widowControl w:val="0"/>
        <w:spacing w:after="0" w:line="240" w:lineRule="auto"/>
        <w:ind w:left="720"/>
        <w:jc w:val="both"/>
        <w:rPr>
          <w:rFonts w:ascii="Times New Roman" w:eastAsia="Times New Roman" w:hAnsi="Times New Roman"/>
          <w:sz w:val="24"/>
          <w:szCs w:val="20"/>
        </w:rPr>
      </w:pPr>
    </w:p>
    <w:p w14:paraId="236BE80B" w14:textId="16889240" w:rsidR="008A3058" w:rsidRPr="008A3058" w:rsidRDefault="008A3058" w:rsidP="00E83D7E">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r w:rsidRPr="008A3058">
        <w:rPr>
          <w:rFonts w:ascii="Times New Roman" w:eastAsia="Times New Roman" w:hAnsi="Times New Roman"/>
          <w:b/>
          <w:sz w:val="24"/>
          <w:szCs w:val="20"/>
        </w:rPr>
        <w:t>Protocol</w:t>
      </w:r>
      <w:r w:rsidRPr="008A3058">
        <w:rPr>
          <w:rFonts w:ascii="Times New Roman" w:eastAsia="Times New Roman" w:hAnsi="Times New Roman"/>
          <w:sz w:val="24"/>
          <w:szCs w:val="20"/>
        </w:rPr>
        <w:t xml:space="preserve">” </w:t>
      </w:r>
      <w:r w:rsidR="00142511">
        <w:rPr>
          <w:rFonts w:ascii="Times New Roman" w:eastAsia="Times New Roman" w:hAnsi="Times New Roman"/>
          <w:sz w:val="24"/>
          <w:szCs w:val="20"/>
        </w:rPr>
        <w:t>or “</w:t>
      </w:r>
      <w:r w:rsidR="00142511" w:rsidRPr="00142511">
        <w:rPr>
          <w:rFonts w:ascii="Times New Roman" w:eastAsia="Times New Roman" w:hAnsi="Times New Roman"/>
          <w:b/>
          <w:bCs/>
          <w:sz w:val="24"/>
          <w:szCs w:val="20"/>
        </w:rPr>
        <w:t>Formu</w:t>
      </w:r>
      <w:r w:rsidR="00C60FC3">
        <w:rPr>
          <w:rFonts w:ascii="Times New Roman" w:eastAsia="Times New Roman" w:hAnsi="Times New Roman"/>
          <w:b/>
          <w:bCs/>
          <w:sz w:val="24"/>
          <w:szCs w:val="20"/>
        </w:rPr>
        <w:t>la</w:t>
      </w:r>
      <w:r w:rsidR="00142511" w:rsidRPr="00142511">
        <w:rPr>
          <w:rFonts w:ascii="Times New Roman" w:eastAsia="Times New Roman" w:hAnsi="Times New Roman"/>
          <w:b/>
          <w:bCs/>
          <w:sz w:val="24"/>
          <w:szCs w:val="20"/>
        </w:rPr>
        <w:t>ry Protocol</w:t>
      </w:r>
      <w:r w:rsidR="00142511">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means the clinical investigation in which a drug is administered or dispensed to, or used involving, one or more human subjects.  It describes the objective(s), design, methodology, statistical considerations, and organization of a trial.  For the purposes of this CRADA, </w:t>
      </w:r>
      <w:r w:rsidR="006C60A7">
        <w:rPr>
          <w:rFonts w:ascii="Times New Roman" w:eastAsia="Times New Roman" w:hAnsi="Times New Roman"/>
          <w:sz w:val="24"/>
          <w:szCs w:val="20"/>
        </w:rPr>
        <w:t>such</w:t>
      </w:r>
      <w:r w:rsidRPr="008A3058">
        <w:rPr>
          <w:rFonts w:ascii="Times New Roman" w:eastAsia="Times New Roman" w:hAnsi="Times New Roman"/>
          <w:sz w:val="24"/>
          <w:szCs w:val="20"/>
        </w:rPr>
        <w:t xml:space="preserve"> Protocol, for clinical research involving Human Subjects, </w:t>
      </w:r>
      <w:r w:rsidR="006C60A7">
        <w:rPr>
          <w:rFonts w:ascii="Times New Roman" w:eastAsia="Times New Roman" w:hAnsi="Times New Roman"/>
          <w:sz w:val="24"/>
          <w:szCs w:val="20"/>
        </w:rPr>
        <w:t xml:space="preserve">shall </w:t>
      </w:r>
      <w:r w:rsidRPr="008A3058">
        <w:rPr>
          <w:rFonts w:ascii="Times New Roman" w:eastAsia="Times New Roman" w:hAnsi="Times New Roman"/>
          <w:sz w:val="24"/>
          <w:szCs w:val="20"/>
        </w:rPr>
        <w:t xml:space="preserve">include any and all associated documents, including informed consent forms, to be provided to Human Subjects and potential participants in the study.  </w:t>
      </w:r>
    </w:p>
    <w:p w14:paraId="7DB1BE64"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4C97D93B" w14:textId="37C5ECC4"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Raw Data</w:t>
      </w:r>
      <w:r w:rsidRPr="008A3058">
        <w:rPr>
          <w:rFonts w:ascii="Times New Roman" w:eastAsia="Times New Roman" w:hAnsi="Times New Roman"/>
          <w:sz w:val="24"/>
          <w:szCs w:val="20"/>
        </w:rPr>
        <w:t xml:space="preserve">” means the primary quantitative and empirical data first collected from experiments </w:t>
      </w:r>
      <w:r w:rsidR="0026789E">
        <w:rPr>
          <w:rFonts w:ascii="Times New Roman" w:eastAsia="Times New Roman" w:hAnsi="Times New Roman"/>
          <w:sz w:val="24"/>
          <w:szCs w:val="20"/>
        </w:rPr>
        <w:t xml:space="preserve">in approved Proposals </w:t>
      </w:r>
      <w:r w:rsidRPr="008A3058">
        <w:rPr>
          <w:rFonts w:ascii="Times New Roman" w:eastAsia="Times New Roman" w:hAnsi="Times New Roman"/>
          <w:sz w:val="24"/>
          <w:szCs w:val="20"/>
        </w:rPr>
        <w:t>and</w:t>
      </w:r>
      <w:r w:rsidR="0026789E">
        <w:rPr>
          <w:rFonts w:ascii="Times New Roman" w:eastAsia="Times New Roman" w:hAnsi="Times New Roman"/>
          <w:sz w:val="24"/>
          <w:szCs w:val="20"/>
        </w:rPr>
        <w:t>/or</w:t>
      </w:r>
      <w:r w:rsidRPr="008A3058">
        <w:rPr>
          <w:rFonts w:ascii="Times New Roman" w:eastAsia="Times New Roman" w:hAnsi="Times New Roman"/>
          <w:sz w:val="24"/>
          <w:szCs w:val="20"/>
        </w:rPr>
        <w:t xml:space="preserve"> </w:t>
      </w:r>
      <w:r w:rsidR="00142511">
        <w:rPr>
          <w:rFonts w:ascii="Times New Roman" w:eastAsia="Times New Roman" w:hAnsi="Times New Roman"/>
          <w:sz w:val="24"/>
          <w:szCs w:val="20"/>
        </w:rPr>
        <w:t>Protocol</w:t>
      </w:r>
      <w:r w:rsidRPr="008A3058">
        <w:rPr>
          <w:rFonts w:ascii="Times New Roman" w:eastAsia="Times New Roman" w:hAnsi="Times New Roman"/>
          <w:sz w:val="24"/>
          <w:szCs w:val="20"/>
        </w:rPr>
        <w:t>s conducted within the scope of this CRADA</w:t>
      </w:r>
      <w:r w:rsidR="00683516">
        <w:rPr>
          <w:rFonts w:ascii="Times New Roman" w:eastAsia="Times New Roman" w:hAnsi="Times New Roman"/>
          <w:sz w:val="24"/>
          <w:szCs w:val="20"/>
        </w:rPr>
        <w:t>.</w:t>
      </w:r>
      <w:r w:rsidR="00544C58">
        <w:rPr>
          <w:rFonts w:ascii="Times New Roman" w:eastAsia="Times New Roman" w:hAnsi="Times New Roman"/>
          <w:sz w:val="24"/>
          <w:szCs w:val="20"/>
        </w:rPr>
        <w:t xml:space="preserve"> </w:t>
      </w:r>
      <w:r w:rsidR="00544C58" w:rsidRPr="00C60FC3">
        <w:rPr>
          <w:rFonts w:ascii="Times New Roman" w:eastAsia="Times New Roman" w:hAnsi="Times New Roman"/>
          <w:sz w:val="24"/>
          <w:szCs w:val="20"/>
        </w:rPr>
        <w:t xml:space="preserve">The </w:t>
      </w:r>
      <w:r w:rsidR="00683516">
        <w:rPr>
          <w:rFonts w:ascii="Times New Roman" w:eastAsia="Times New Roman" w:hAnsi="Times New Roman"/>
          <w:sz w:val="24"/>
          <w:szCs w:val="20"/>
        </w:rPr>
        <w:t xml:space="preserve">relevant </w:t>
      </w:r>
      <w:r w:rsidR="00544C58" w:rsidRPr="00C60FC3">
        <w:rPr>
          <w:rFonts w:ascii="Times New Roman" w:eastAsia="Times New Roman" w:hAnsi="Times New Roman"/>
          <w:sz w:val="24"/>
          <w:szCs w:val="20"/>
        </w:rPr>
        <w:t xml:space="preserve">MTA will provide the </w:t>
      </w:r>
      <w:r w:rsidR="00544C58" w:rsidRPr="00097762">
        <w:rPr>
          <w:rFonts w:ascii="Times New Roman" w:eastAsia="Times New Roman" w:hAnsi="Times New Roman"/>
          <w:sz w:val="24"/>
          <w:szCs w:val="20"/>
        </w:rPr>
        <w:t xml:space="preserve">details regarding </w:t>
      </w:r>
      <w:r w:rsidR="00683516">
        <w:rPr>
          <w:rFonts w:ascii="Times New Roman" w:eastAsia="Times New Roman" w:hAnsi="Times New Roman"/>
          <w:sz w:val="24"/>
          <w:szCs w:val="20"/>
        </w:rPr>
        <w:t>R</w:t>
      </w:r>
      <w:r w:rsidR="00544C58" w:rsidRPr="00097762">
        <w:rPr>
          <w:rFonts w:ascii="Times New Roman" w:eastAsia="Times New Roman" w:hAnsi="Times New Roman"/>
          <w:sz w:val="24"/>
          <w:szCs w:val="20"/>
        </w:rPr>
        <w:t xml:space="preserve">aw </w:t>
      </w:r>
      <w:r w:rsidR="00683516">
        <w:rPr>
          <w:rFonts w:ascii="Times New Roman" w:eastAsia="Times New Roman" w:hAnsi="Times New Roman"/>
          <w:sz w:val="24"/>
          <w:szCs w:val="20"/>
        </w:rPr>
        <w:t>D</w:t>
      </w:r>
      <w:r w:rsidR="00544C58" w:rsidRPr="00097762">
        <w:rPr>
          <w:rFonts w:ascii="Times New Roman" w:eastAsia="Times New Roman" w:hAnsi="Times New Roman"/>
          <w:sz w:val="24"/>
          <w:szCs w:val="20"/>
        </w:rPr>
        <w:t xml:space="preserve">ata to be provided by the </w:t>
      </w:r>
      <w:r w:rsidR="002B7526" w:rsidRPr="00C60FC3">
        <w:rPr>
          <w:rFonts w:ascii="Times New Roman" w:eastAsia="Times New Roman" w:hAnsi="Times New Roman"/>
          <w:sz w:val="24"/>
          <w:szCs w:val="20"/>
        </w:rPr>
        <w:t xml:space="preserve">Approved </w:t>
      </w:r>
      <w:r w:rsidR="00544C58" w:rsidRPr="00C60FC3">
        <w:rPr>
          <w:rFonts w:ascii="Times New Roman" w:eastAsia="Times New Roman" w:hAnsi="Times New Roman"/>
          <w:sz w:val="24"/>
          <w:szCs w:val="20"/>
        </w:rPr>
        <w:t>Investigator</w:t>
      </w:r>
      <w:r w:rsidR="004D31B6" w:rsidRPr="00097762">
        <w:rPr>
          <w:rFonts w:ascii="Times New Roman" w:eastAsia="Times New Roman" w:hAnsi="Times New Roman"/>
          <w:sz w:val="24"/>
          <w:szCs w:val="20"/>
        </w:rPr>
        <w:t xml:space="preserve"> to the Collaborator.</w:t>
      </w:r>
    </w:p>
    <w:p w14:paraId="78758DE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0D22FE9" w14:textId="2A740322" w:rsidR="008A3058" w:rsidRPr="008A3058" w:rsidRDefault="008A3058" w:rsidP="0046431B">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Research Plan</w:t>
      </w:r>
      <w:r w:rsidRPr="008A3058">
        <w:rPr>
          <w:rFonts w:ascii="Times New Roman" w:eastAsia="Times New Roman" w:hAnsi="Times New Roman"/>
          <w:sz w:val="24"/>
          <w:szCs w:val="20"/>
        </w:rPr>
        <w:t>” means the statement</w:t>
      </w:r>
      <w:r w:rsidR="00F9258B">
        <w:rPr>
          <w:rFonts w:ascii="Times New Roman" w:eastAsia="Times New Roman" w:hAnsi="Times New Roman"/>
          <w:sz w:val="24"/>
          <w:szCs w:val="20"/>
        </w:rPr>
        <w:t>s</w:t>
      </w:r>
      <w:r w:rsidRPr="008A3058">
        <w:rPr>
          <w:rFonts w:ascii="Times New Roman" w:eastAsia="Times New Roman" w:hAnsi="Times New Roman"/>
          <w:sz w:val="24"/>
          <w:szCs w:val="20"/>
        </w:rPr>
        <w:t xml:space="preserve"> in Appendix A of the respective commitments of the Parties</w:t>
      </w:r>
      <w:r w:rsidR="00781D01">
        <w:rPr>
          <w:rFonts w:ascii="Times New Roman" w:eastAsia="Times New Roman" w:hAnsi="Times New Roman"/>
          <w:sz w:val="24"/>
          <w:szCs w:val="20"/>
        </w:rPr>
        <w:t xml:space="preserve">, which </w:t>
      </w:r>
      <w:r w:rsidR="009E26EF">
        <w:rPr>
          <w:rFonts w:ascii="Times New Roman" w:eastAsia="Times New Roman" w:hAnsi="Times New Roman"/>
          <w:sz w:val="24"/>
          <w:szCs w:val="20"/>
        </w:rPr>
        <w:t xml:space="preserve">automatically </w:t>
      </w:r>
      <w:r w:rsidR="00781D01">
        <w:rPr>
          <w:rFonts w:ascii="Times New Roman" w:eastAsia="Times New Roman" w:hAnsi="Times New Roman"/>
          <w:sz w:val="24"/>
          <w:szCs w:val="20"/>
        </w:rPr>
        <w:t xml:space="preserve">includes any </w:t>
      </w:r>
      <w:r w:rsidR="00142511">
        <w:rPr>
          <w:rFonts w:ascii="Times New Roman" w:eastAsia="Times New Roman" w:hAnsi="Times New Roman"/>
          <w:sz w:val="24"/>
          <w:szCs w:val="20"/>
        </w:rPr>
        <w:t xml:space="preserve">Formulary </w:t>
      </w:r>
      <w:r w:rsidR="009E7B36">
        <w:rPr>
          <w:rFonts w:ascii="Times New Roman" w:eastAsia="Times New Roman" w:hAnsi="Times New Roman"/>
          <w:sz w:val="24"/>
          <w:szCs w:val="20"/>
        </w:rPr>
        <w:t>Protocols or Proposals</w:t>
      </w:r>
      <w:r w:rsidR="00781D01">
        <w:rPr>
          <w:rFonts w:ascii="Times New Roman" w:eastAsia="Times New Roman" w:hAnsi="Times New Roman"/>
          <w:sz w:val="24"/>
          <w:szCs w:val="20"/>
        </w:rPr>
        <w:t xml:space="preserve"> approved </w:t>
      </w:r>
      <w:r w:rsidR="000215D7">
        <w:rPr>
          <w:rFonts w:ascii="Times New Roman" w:eastAsia="Times New Roman" w:hAnsi="Times New Roman"/>
          <w:sz w:val="24"/>
          <w:szCs w:val="20"/>
        </w:rPr>
        <w:t>under</w:t>
      </w:r>
      <w:r w:rsidR="00781D01">
        <w:rPr>
          <w:rFonts w:ascii="Times New Roman" w:eastAsia="Times New Roman" w:hAnsi="Times New Roman"/>
          <w:sz w:val="24"/>
          <w:szCs w:val="20"/>
        </w:rPr>
        <w:t xml:space="preserve"> this CRADA</w:t>
      </w:r>
      <w:r w:rsidRPr="008A3058">
        <w:rPr>
          <w:rFonts w:ascii="Times New Roman" w:eastAsia="Times New Roman" w:hAnsi="Times New Roman"/>
          <w:sz w:val="24"/>
          <w:szCs w:val="20"/>
        </w:rPr>
        <w:t xml:space="preserve"> </w:t>
      </w:r>
      <w:r w:rsidR="00781D01">
        <w:rPr>
          <w:rFonts w:ascii="Times New Roman" w:eastAsia="Times New Roman" w:hAnsi="Times New Roman"/>
          <w:sz w:val="24"/>
          <w:szCs w:val="20"/>
        </w:rPr>
        <w:t>in the Research Plan</w:t>
      </w:r>
      <w:r w:rsidR="000215D7">
        <w:rPr>
          <w:rFonts w:ascii="Times New Roman" w:eastAsia="Times New Roman" w:hAnsi="Times New Roman"/>
          <w:sz w:val="24"/>
          <w:szCs w:val="20"/>
        </w:rPr>
        <w:t>.</w:t>
      </w:r>
      <w:r w:rsidR="000B18E6">
        <w:rPr>
          <w:rFonts w:ascii="Times New Roman" w:eastAsia="Times New Roman" w:hAnsi="Times New Roman"/>
          <w:sz w:val="24"/>
          <w:szCs w:val="20"/>
        </w:rPr>
        <w:t xml:space="preserve"> </w:t>
      </w:r>
      <w:r w:rsidR="000215D7">
        <w:rPr>
          <w:rFonts w:ascii="Times New Roman" w:eastAsia="Times New Roman" w:hAnsi="Times New Roman"/>
          <w:sz w:val="24"/>
          <w:szCs w:val="20"/>
        </w:rPr>
        <w:t>T</w:t>
      </w:r>
      <w:r w:rsidRPr="008A3058">
        <w:rPr>
          <w:rFonts w:ascii="Times New Roman" w:eastAsia="Times New Roman" w:hAnsi="Times New Roman"/>
          <w:sz w:val="24"/>
          <w:szCs w:val="20"/>
        </w:rPr>
        <w:t>he provisions for sponsoring the IND, clinical and safety monitoring, and data management</w:t>
      </w:r>
      <w:r w:rsidR="00781D01">
        <w:rPr>
          <w:rFonts w:ascii="Times New Roman" w:eastAsia="Times New Roman" w:hAnsi="Times New Roman"/>
          <w:sz w:val="24"/>
          <w:szCs w:val="20"/>
        </w:rPr>
        <w:t xml:space="preserve"> are set forth therein</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ab/>
      </w:r>
    </w:p>
    <w:p w14:paraId="2A84D8AF" w14:textId="77777777" w:rsidR="008A3058" w:rsidRPr="008A3058" w:rsidRDefault="008A3058" w:rsidP="0046431B">
      <w:pPr>
        <w:widowControl w:val="0"/>
        <w:spacing w:after="0" w:line="240" w:lineRule="auto"/>
        <w:ind w:left="720"/>
        <w:jc w:val="both"/>
        <w:rPr>
          <w:rFonts w:ascii="Times New Roman" w:eastAsia="Times New Roman" w:hAnsi="Times New Roman"/>
          <w:sz w:val="24"/>
          <w:szCs w:val="20"/>
        </w:rPr>
      </w:pPr>
    </w:p>
    <w:p w14:paraId="5BC17187" w14:textId="60D30D3F" w:rsidR="007953E7" w:rsidRDefault="007953E7" w:rsidP="000D6758">
      <w:pPr>
        <w:widowControl w:val="0"/>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b/>
          <w:bCs/>
          <w:sz w:val="24"/>
          <w:szCs w:val="20"/>
        </w:rPr>
        <w:t>Research Site</w:t>
      </w:r>
      <w:r>
        <w:rPr>
          <w:rFonts w:ascii="Times New Roman" w:eastAsia="Times New Roman" w:hAnsi="Times New Roman"/>
          <w:sz w:val="24"/>
          <w:szCs w:val="20"/>
        </w:rPr>
        <w:t>” means Clinical Research Sites and</w:t>
      </w:r>
      <w:r w:rsidR="00DF2120">
        <w:rPr>
          <w:rFonts w:ascii="Times New Roman" w:eastAsia="Times New Roman" w:hAnsi="Times New Roman"/>
          <w:sz w:val="24"/>
          <w:szCs w:val="20"/>
        </w:rPr>
        <w:t>/or</w:t>
      </w:r>
      <w:r>
        <w:rPr>
          <w:rFonts w:ascii="Times New Roman" w:eastAsia="Times New Roman" w:hAnsi="Times New Roman"/>
          <w:sz w:val="24"/>
          <w:szCs w:val="20"/>
        </w:rPr>
        <w:t xml:space="preserve"> Non-Clinical Research Sites.</w:t>
      </w:r>
    </w:p>
    <w:p w14:paraId="09BEA9AC" w14:textId="77777777" w:rsidR="007953E7" w:rsidRDefault="007953E7" w:rsidP="000D6758">
      <w:pPr>
        <w:widowControl w:val="0"/>
        <w:spacing w:after="0" w:line="240" w:lineRule="auto"/>
        <w:ind w:left="720"/>
        <w:jc w:val="both"/>
        <w:rPr>
          <w:rFonts w:ascii="Times New Roman" w:eastAsia="Times New Roman" w:hAnsi="Times New Roman"/>
          <w:sz w:val="24"/>
          <w:szCs w:val="20"/>
        </w:rPr>
      </w:pPr>
    </w:p>
    <w:p w14:paraId="45797FA6" w14:textId="6A3A3111" w:rsidR="000D6758" w:rsidRDefault="008A3058" w:rsidP="000D6758">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w:t>
      </w:r>
      <w:r w:rsidRPr="008A3058">
        <w:rPr>
          <w:rFonts w:ascii="Times New Roman" w:eastAsia="Times New Roman" w:hAnsi="Times New Roman"/>
          <w:b/>
          <w:sz w:val="24"/>
          <w:szCs w:val="20"/>
        </w:rPr>
        <w:t>Sponsor</w:t>
      </w:r>
      <w:r w:rsidRPr="008A3058">
        <w:rPr>
          <w:rFonts w:ascii="Times New Roman" w:eastAsia="Times New Roman" w:hAnsi="Times New Roman"/>
          <w:sz w:val="24"/>
          <w:szCs w:val="20"/>
        </w:rPr>
        <w:t>” means in accordance with the definition in 21 C.F.R. § 312.3, an organization or individual who assumes</w:t>
      </w:r>
      <w:r w:rsidR="00A27519">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responsibility for supervising or overseeing clinical trials with </w:t>
      </w:r>
      <w:r w:rsidR="00726465">
        <w:rPr>
          <w:rFonts w:ascii="Times New Roman" w:eastAsia="Times New Roman" w:hAnsi="Times New Roman"/>
          <w:sz w:val="24"/>
          <w:szCs w:val="20"/>
        </w:rPr>
        <w:t>Formulary</w:t>
      </w:r>
      <w:r w:rsidR="00726465" w:rsidRPr="008A3058" w:rsidDel="00726465">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Agents, and is sometimes referred to as the IND holder. </w:t>
      </w:r>
      <w:r w:rsidR="000D6758">
        <w:rPr>
          <w:rFonts w:ascii="Times New Roman" w:eastAsia="Times New Roman" w:hAnsi="Times New Roman"/>
          <w:sz w:val="24"/>
          <w:szCs w:val="20"/>
        </w:rPr>
        <w:t xml:space="preserve"> </w:t>
      </w:r>
      <w:r w:rsidR="00E02A9F">
        <w:rPr>
          <w:rFonts w:ascii="Times New Roman" w:eastAsia="Times New Roman" w:hAnsi="Times New Roman"/>
          <w:sz w:val="24"/>
          <w:szCs w:val="20"/>
        </w:rPr>
        <w:t>For all Protocols under this CRADA, the</w:t>
      </w:r>
      <w:r w:rsidR="005625D9">
        <w:rPr>
          <w:rFonts w:ascii="Times New Roman" w:eastAsia="Times New Roman" w:hAnsi="Times New Roman"/>
          <w:sz w:val="24"/>
          <w:szCs w:val="20"/>
        </w:rPr>
        <w:t xml:space="preserve"> IND</w:t>
      </w:r>
      <w:r w:rsidR="00E02A9F">
        <w:rPr>
          <w:rFonts w:ascii="Times New Roman" w:eastAsia="Times New Roman" w:hAnsi="Times New Roman"/>
          <w:sz w:val="24"/>
          <w:szCs w:val="20"/>
        </w:rPr>
        <w:t xml:space="preserve"> Sponsor will be the </w:t>
      </w:r>
      <w:r w:rsidR="00097762">
        <w:rPr>
          <w:rFonts w:ascii="Times New Roman" w:eastAsia="Times New Roman" w:hAnsi="Times New Roman"/>
          <w:sz w:val="24"/>
          <w:szCs w:val="20"/>
        </w:rPr>
        <w:t xml:space="preserve">Clinical </w:t>
      </w:r>
      <w:r w:rsidR="00E02A9F">
        <w:rPr>
          <w:rFonts w:ascii="Times New Roman" w:eastAsia="Times New Roman" w:hAnsi="Times New Roman"/>
          <w:sz w:val="24"/>
          <w:szCs w:val="20"/>
        </w:rPr>
        <w:t xml:space="preserve">Investigator or his/her </w:t>
      </w:r>
      <w:r w:rsidR="00D91310">
        <w:rPr>
          <w:rFonts w:ascii="Times New Roman" w:eastAsia="Times New Roman" w:hAnsi="Times New Roman"/>
          <w:sz w:val="24"/>
          <w:szCs w:val="20"/>
        </w:rPr>
        <w:t>Clinical Research Site</w:t>
      </w:r>
      <w:r w:rsidR="00E02A9F">
        <w:rPr>
          <w:rFonts w:ascii="Times New Roman" w:eastAsia="Times New Roman" w:hAnsi="Times New Roman"/>
          <w:sz w:val="24"/>
          <w:szCs w:val="20"/>
        </w:rPr>
        <w:t>.</w:t>
      </w:r>
    </w:p>
    <w:p w14:paraId="3C7B8FD8" w14:textId="77777777" w:rsidR="00FD32E4" w:rsidRDefault="00FD32E4" w:rsidP="000D6758">
      <w:pPr>
        <w:widowControl w:val="0"/>
        <w:spacing w:after="0" w:line="240" w:lineRule="auto"/>
        <w:ind w:left="720"/>
        <w:jc w:val="both"/>
        <w:rPr>
          <w:rFonts w:ascii="Times New Roman" w:eastAsia="Times New Roman" w:hAnsi="Times New Roman"/>
          <w:sz w:val="24"/>
          <w:szCs w:val="20"/>
        </w:rPr>
      </w:pPr>
    </w:p>
    <w:p w14:paraId="6B4A2CA7" w14:textId="55794C1D" w:rsidR="00FD32E4" w:rsidRPr="008A3058" w:rsidRDefault="00FD32E4" w:rsidP="000D6758">
      <w:pPr>
        <w:widowControl w:val="0"/>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w:t>
      </w:r>
      <w:r w:rsidRPr="00662CBB">
        <w:rPr>
          <w:rFonts w:ascii="Times New Roman" w:eastAsia="Times New Roman" w:hAnsi="Times New Roman"/>
          <w:b/>
          <w:sz w:val="24"/>
          <w:szCs w:val="20"/>
        </w:rPr>
        <w:t>Study</w:t>
      </w:r>
      <w:r>
        <w:rPr>
          <w:rFonts w:ascii="Times New Roman" w:eastAsia="Times New Roman" w:hAnsi="Times New Roman"/>
          <w:sz w:val="24"/>
          <w:szCs w:val="20"/>
        </w:rPr>
        <w:t xml:space="preserve">” means each </w:t>
      </w:r>
      <w:r w:rsidR="004D31B6">
        <w:rPr>
          <w:rFonts w:ascii="Times New Roman" w:eastAsia="Times New Roman" w:hAnsi="Times New Roman"/>
          <w:sz w:val="24"/>
          <w:szCs w:val="20"/>
        </w:rPr>
        <w:t>C</w:t>
      </w:r>
      <w:r>
        <w:rPr>
          <w:rFonts w:ascii="Times New Roman" w:eastAsia="Times New Roman" w:hAnsi="Times New Roman"/>
          <w:sz w:val="24"/>
          <w:szCs w:val="20"/>
        </w:rPr>
        <w:t xml:space="preserve">linical </w:t>
      </w:r>
      <w:r w:rsidR="004A0304">
        <w:rPr>
          <w:rFonts w:ascii="Times New Roman" w:eastAsia="Times New Roman" w:hAnsi="Times New Roman"/>
          <w:sz w:val="24"/>
          <w:szCs w:val="20"/>
        </w:rPr>
        <w:t xml:space="preserve">or </w:t>
      </w:r>
      <w:r w:rsidR="004F180D">
        <w:rPr>
          <w:rFonts w:ascii="Times New Roman" w:eastAsia="Times New Roman" w:hAnsi="Times New Roman"/>
          <w:sz w:val="24"/>
          <w:szCs w:val="20"/>
        </w:rPr>
        <w:t>N</w:t>
      </w:r>
      <w:r w:rsidR="004A0304">
        <w:rPr>
          <w:rFonts w:ascii="Times New Roman" w:eastAsia="Times New Roman" w:hAnsi="Times New Roman"/>
          <w:sz w:val="24"/>
          <w:szCs w:val="20"/>
        </w:rPr>
        <w:t>on-</w:t>
      </w:r>
      <w:r w:rsidR="004F180D">
        <w:rPr>
          <w:rFonts w:ascii="Times New Roman" w:eastAsia="Times New Roman" w:hAnsi="Times New Roman"/>
          <w:sz w:val="24"/>
          <w:szCs w:val="20"/>
        </w:rPr>
        <w:t>C</w:t>
      </w:r>
      <w:r w:rsidR="004A0304">
        <w:rPr>
          <w:rFonts w:ascii="Times New Roman" w:eastAsia="Times New Roman" w:hAnsi="Times New Roman"/>
          <w:sz w:val="24"/>
          <w:szCs w:val="20"/>
        </w:rPr>
        <w:t xml:space="preserve">linical </w:t>
      </w:r>
      <w:r w:rsidR="004F180D">
        <w:rPr>
          <w:rFonts w:ascii="Times New Roman" w:eastAsia="Times New Roman" w:hAnsi="Times New Roman"/>
          <w:sz w:val="24"/>
          <w:szCs w:val="20"/>
        </w:rPr>
        <w:t>S</w:t>
      </w:r>
      <w:r>
        <w:rPr>
          <w:rFonts w:ascii="Times New Roman" w:eastAsia="Times New Roman" w:hAnsi="Times New Roman"/>
          <w:sz w:val="24"/>
          <w:szCs w:val="20"/>
        </w:rPr>
        <w:t>tudy described</w:t>
      </w:r>
      <w:r w:rsidR="00576CD8">
        <w:rPr>
          <w:rFonts w:ascii="Times New Roman" w:eastAsia="Times New Roman" w:hAnsi="Times New Roman"/>
          <w:sz w:val="24"/>
          <w:szCs w:val="20"/>
        </w:rPr>
        <w:t>, respectively,</w:t>
      </w:r>
      <w:r>
        <w:rPr>
          <w:rFonts w:ascii="Times New Roman" w:eastAsia="Times New Roman" w:hAnsi="Times New Roman"/>
          <w:sz w:val="24"/>
          <w:szCs w:val="20"/>
        </w:rPr>
        <w:t xml:space="preserve"> by a Protocol </w:t>
      </w:r>
      <w:r w:rsidR="0044280E">
        <w:rPr>
          <w:rFonts w:ascii="Times New Roman" w:eastAsia="Times New Roman" w:hAnsi="Times New Roman"/>
          <w:sz w:val="24"/>
          <w:szCs w:val="20"/>
        </w:rPr>
        <w:t xml:space="preserve">or Proposal </w:t>
      </w:r>
      <w:r>
        <w:rPr>
          <w:rFonts w:ascii="Times New Roman" w:eastAsia="Times New Roman" w:hAnsi="Times New Roman"/>
          <w:sz w:val="24"/>
          <w:szCs w:val="20"/>
        </w:rPr>
        <w:t>submitted and approved in accordance with Section 3.2.</w:t>
      </w:r>
    </w:p>
    <w:p w14:paraId="6122E77B"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3175445" w14:textId="65E289FB" w:rsidR="008A3058" w:rsidRPr="008A3058" w:rsidRDefault="008A3058" w:rsidP="0046431B">
      <w:pPr>
        <w:widowControl w:val="0"/>
        <w:tabs>
          <w:tab w:val="left" w:pos="1440"/>
        </w:tabs>
        <w:spacing w:after="0" w:line="240" w:lineRule="auto"/>
        <w:rPr>
          <w:rFonts w:ascii="Times New Roman" w:eastAsia="Times New Roman" w:hAnsi="Times New Roman"/>
          <w:sz w:val="24"/>
          <w:szCs w:val="20"/>
        </w:rPr>
      </w:pPr>
      <w:r w:rsidRPr="008A3058">
        <w:rPr>
          <w:rFonts w:ascii="Times New Roman" w:eastAsia="Times New Roman" w:hAnsi="Times New Roman"/>
          <w:b/>
          <w:sz w:val="24"/>
          <w:szCs w:val="20"/>
        </w:rPr>
        <w:t>Article 3.</w:t>
      </w:r>
      <w:r w:rsidR="00C83173">
        <w:rPr>
          <w:rFonts w:ascii="Times New Roman" w:eastAsia="Times New Roman" w:hAnsi="Times New Roman"/>
          <w:b/>
          <w:sz w:val="24"/>
          <w:szCs w:val="20"/>
        </w:rPr>
        <w:t xml:space="preserve"> </w:t>
      </w:r>
      <w:r w:rsidRPr="008A3058">
        <w:rPr>
          <w:rFonts w:ascii="Times New Roman" w:eastAsia="Times New Roman" w:hAnsi="Times New Roman"/>
          <w:b/>
          <w:sz w:val="24"/>
          <w:szCs w:val="20"/>
        </w:rPr>
        <w:t>Cooperative Research and Development</w:t>
      </w:r>
    </w:p>
    <w:p w14:paraId="010894D7"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142B14E" w14:textId="68436188"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3.1</w:t>
      </w:r>
      <w:r w:rsidR="001C244F">
        <w:rPr>
          <w:rFonts w:ascii="Times New Roman" w:eastAsia="Times New Roman" w:hAnsi="Times New Roman"/>
          <w:sz w:val="24"/>
          <w:szCs w:val="20"/>
        </w:rPr>
        <w:t xml:space="preserve">     </w:t>
      </w:r>
      <w:r w:rsidR="00A43A0E" w:rsidRPr="00C75D4B">
        <w:rPr>
          <w:rFonts w:ascii="Times New Roman" w:eastAsia="Times New Roman" w:hAnsi="Times New Roman"/>
          <w:b/>
          <w:bCs/>
          <w:sz w:val="24"/>
          <w:szCs w:val="20"/>
        </w:rPr>
        <w:t>Performance of CRADA Activities</w:t>
      </w:r>
      <w:r w:rsidR="00A43A0E" w:rsidRPr="00A43A0E">
        <w:rPr>
          <w:rFonts w:ascii="Times New Roman" w:eastAsia="Times New Roman" w:hAnsi="Times New Roman"/>
          <w:sz w:val="24"/>
          <w:szCs w:val="20"/>
        </w:rPr>
        <w:t xml:space="preserve">.  The activities to be carried out under this CRADA will be performed by the Parties identified on the Cover Page as well as by </w:t>
      </w:r>
      <w:r w:rsidR="00C75D4B">
        <w:rPr>
          <w:rFonts w:ascii="Times New Roman" w:eastAsia="Times New Roman" w:hAnsi="Times New Roman"/>
          <w:sz w:val="24"/>
          <w:szCs w:val="20"/>
        </w:rPr>
        <w:t>Approved</w:t>
      </w:r>
      <w:r w:rsidR="00A43A0E" w:rsidRPr="00A43A0E">
        <w:rPr>
          <w:rFonts w:ascii="Times New Roman" w:eastAsia="Times New Roman" w:hAnsi="Times New Roman"/>
          <w:sz w:val="24"/>
          <w:szCs w:val="20"/>
        </w:rPr>
        <w:t xml:space="preserve"> Investigators as described in the </w:t>
      </w:r>
      <w:r w:rsidR="00C75D4B">
        <w:rPr>
          <w:rFonts w:ascii="Times New Roman" w:eastAsia="Times New Roman" w:hAnsi="Times New Roman"/>
          <w:sz w:val="24"/>
          <w:szCs w:val="20"/>
        </w:rPr>
        <w:t>approved Protocol(s) or Proposal(s)</w:t>
      </w:r>
      <w:r w:rsidR="00A43A0E" w:rsidRPr="00A43A0E">
        <w:rPr>
          <w:rFonts w:ascii="Times New Roman" w:eastAsia="Times New Roman" w:hAnsi="Times New Roman"/>
          <w:sz w:val="24"/>
          <w:szCs w:val="20"/>
        </w:rPr>
        <w:t>.</w:t>
      </w:r>
      <w:r w:rsidR="00C75D4B">
        <w:rPr>
          <w:rFonts w:ascii="Times New Roman" w:eastAsia="Times New Roman" w:hAnsi="Times New Roman"/>
          <w:sz w:val="24"/>
          <w:szCs w:val="20"/>
        </w:rPr>
        <w:t xml:space="preserve"> </w:t>
      </w:r>
      <w:r w:rsidR="00A43A0E">
        <w:rPr>
          <w:rFonts w:ascii="Times New Roman" w:eastAsia="Times New Roman" w:hAnsi="Times New Roman"/>
          <w:sz w:val="24"/>
          <w:szCs w:val="20"/>
        </w:rPr>
        <w:t>Approved</w:t>
      </w:r>
      <w:r w:rsidR="00A43A0E" w:rsidRPr="00A43A0E">
        <w:rPr>
          <w:rFonts w:ascii="Times New Roman" w:eastAsia="Times New Roman" w:hAnsi="Times New Roman"/>
          <w:sz w:val="24"/>
          <w:szCs w:val="20"/>
        </w:rPr>
        <w:t xml:space="preserve"> Investigator</w:t>
      </w:r>
      <w:r w:rsidR="00A43A0E">
        <w:rPr>
          <w:rFonts w:ascii="Times New Roman" w:eastAsia="Times New Roman" w:hAnsi="Times New Roman"/>
          <w:sz w:val="24"/>
          <w:szCs w:val="20"/>
        </w:rPr>
        <w:t xml:space="preserve">s </w:t>
      </w:r>
      <w:r w:rsidR="00A43A0E" w:rsidRPr="00A43A0E">
        <w:rPr>
          <w:rFonts w:ascii="Times New Roman" w:eastAsia="Times New Roman" w:hAnsi="Times New Roman"/>
          <w:sz w:val="24"/>
          <w:szCs w:val="20"/>
        </w:rPr>
        <w:t xml:space="preserve">will be responsible for </w:t>
      </w:r>
      <w:r w:rsidR="00A43A0E">
        <w:rPr>
          <w:rFonts w:ascii="Times New Roman" w:eastAsia="Times New Roman" w:hAnsi="Times New Roman"/>
          <w:sz w:val="24"/>
          <w:szCs w:val="20"/>
        </w:rPr>
        <w:t xml:space="preserve">conducting </w:t>
      </w:r>
      <w:r w:rsidR="00C75D4B">
        <w:rPr>
          <w:rFonts w:ascii="Times New Roman" w:eastAsia="Times New Roman" w:hAnsi="Times New Roman"/>
          <w:sz w:val="24"/>
          <w:szCs w:val="20"/>
        </w:rPr>
        <w:t>such</w:t>
      </w:r>
      <w:r w:rsidR="00A43A0E">
        <w:rPr>
          <w:rFonts w:ascii="Times New Roman" w:eastAsia="Times New Roman" w:hAnsi="Times New Roman"/>
          <w:sz w:val="24"/>
          <w:szCs w:val="20"/>
        </w:rPr>
        <w:t xml:space="preserve"> approved </w:t>
      </w:r>
      <w:r w:rsidR="00C75D4B">
        <w:rPr>
          <w:rFonts w:ascii="Times New Roman" w:eastAsia="Times New Roman" w:hAnsi="Times New Roman"/>
          <w:sz w:val="24"/>
          <w:szCs w:val="20"/>
        </w:rPr>
        <w:t xml:space="preserve">Clinical or Non-Clinical </w:t>
      </w:r>
      <w:r w:rsidR="00A43A0E">
        <w:rPr>
          <w:rFonts w:ascii="Times New Roman" w:eastAsia="Times New Roman" w:hAnsi="Times New Roman"/>
          <w:sz w:val="24"/>
          <w:szCs w:val="20"/>
        </w:rPr>
        <w:t>Studies</w:t>
      </w:r>
      <w:r w:rsidR="00C75D4B">
        <w:rPr>
          <w:rFonts w:ascii="Times New Roman" w:eastAsia="Times New Roman" w:hAnsi="Times New Roman"/>
          <w:sz w:val="24"/>
          <w:szCs w:val="20"/>
        </w:rPr>
        <w:t xml:space="preserve"> included in the Research Plan</w:t>
      </w:r>
      <w:r w:rsidR="00A43A0E">
        <w:rPr>
          <w:rFonts w:ascii="Times New Roman" w:eastAsia="Times New Roman" w:hAnsi="Times New Roman"/>
          <w:sz w:val="24"/>
          <w:szCs w:val="20"/>
        </w:rPr>
        <w:t>.</w:t>
      </w:r>
    </w:p>
    <w:p w14:paraId="3698D5D4"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204FF8D0" w14:textId="695EB5B4"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Research Plan</w:t>
      </w:r>
      <w:r w:rsidRPr="008A3058">
        <w:rPr>
          <w:rFonts w:ascii="Times New Roman" w:eastAsia="Times New Roman" w:hAnsi="Times New Roman"/>
          <w:sz w:val="24"/>
          <w:szCs w:val="20"/>
        </w:rPr>
        <w:t xml:space="preserve">.  </w:t>
      </w:r>
    </w:p>
    <w:p w14:paraId="6032ADCF" w14:textId="77777777" w:rsidR="00FD32E4" w:rsidRDefault="00FD32E4" w:rsidP="0046431B">
      <w:pPr>
        <w:widowControl w:val="0"/>
        <w:spacing w:after="0" w:line="240" w:lineRule="auto"/>
        <w:ind w:left="720" w:hanging="720"/>
        <w:jc w:val="both"/>
        <w:rPr>
          <w:rFonts w:ascii="Times New Roman" w:eastAsia="Times New Roman" w:hAnsi="Times New Roman"/>
          <w:sz w:val="24"/>
          <w:szCs w:val="20"/>
        </w:rPr>
      </w:pPr>
    </w:p>
    <w:p w14:paraId="4DF4AFDB" w14:textId="716DA623" w:rsidR="00FD32E4" w:rsidRDefault="0070066F" w:rsidP="00302D41">
      <w:pPr>
        <w:widowControl w:val="0"/>
        <w:tabs>
          <w:tab w:val="left" w:pos="5240"/>
        </w:tabs>
        <w:spacing w:after="0" w:line="240" w:lineRule="auto"/>
        <w:ind w:left="720" w:hanging="720"/>
        <w:jc w:val="both"/>
        <w:rPr>
          <w:rFonts w:ascii="Times New Roman" w:eastAsia="Times New Roman" w:hAnsi="Times New Roman"/>
          <w:sz w:val="24"/>
          <w:szCs w:val="20"/>
        </w:rPr>
      </w:pPr>
      <w:r>
        <w:rPr>
          <w:rFonts w:ascii="Times New Roman" w:eastAsia="Times New Roman" w:hAnsi="Times New Roman"/>
          <w:sz w:val="24"/>
          <w:szCs w:val="20"/>
        </w:rPr>
        <w:t xml:space="preserve">          </w:t>
      </w:r>
      <w:r w:rsidR="003C1011">
        <w:rPr>
          <w:rFonts w:ascii="Times New Roman" w:eastAsia="Times New Roman" w:hAnsi="Times New Roman"/>
          <w:sz w:val="24"/>
          <w:szCs w:val="20"/>
        </w:rPr>
        <w:t xml:space="preserve">3.2.1 </w:t>
      </w:r>
      <w:r w:rsidR="000825BF" w:rsidRPr="00372999">
        <w:rPr>
          <w:rFonts w:ascii="Times New Roman" w:eastAsia="Times New Roman" w:hAnsi="Times New Roman"/>
          <w:b/>
          <w:sz w:val="24"/>
          <w:szCs w:val="20"/>
        </w:rPr>
        <w:t>Clinical</w:t>
      </w:r>
      <w:r w:rsidR="00FD32E4" w:rsidRPr="0070066F">
        <w:rPr>
          <w:rFonts w:ascii="Times New Roman" w:eastAsia="Times New Roman" w:hAnsi="Times New Roman"/>
          <w:sz w:val="24"/>
          <w:szCs w:val="20"/>
        </w:rPr>
        <w:t xml:space="preserve"> </w:t>
      </w:r>
      <w:r w:rsidR="00FD32E4" w:rsidRPr="0070066F">
        <w:rPr>
          <w:rFonts w:ascii="Times New Roman" w:eastAsia="Times New Roman" w:hAnsi="Times New Roman"/>
          <w:b/>
          <w:sz w:val="24"/>
          <w:szCs w:val="20"/>
        </w:rPr>
        <w:t>Protocol</w:t>
      </w:r>
    </w:p>
    <w:p w14:paraId="2D8B160D" w14:textId="3F57B761" w:rsidR="00FD32E4" w:rsidRDefault="00FD32E4" w:rsidP="00302D41">
      <w:pPr>
        <w:widowControl w:val="0"/>
        <w:spacing w:after="0" w:line="240" w:lineRule="auto"/>
        <w:ind w:left="1260" w:hanging="360"/>
        <w:jc w:val="both"/>
        <w:rPr>
          <w:rFonts w:ascii="Times New Roman" w:eastAsia="Times New Roman" w:hAnsi="Times New Roman"/>
          <w:sz w:val="24"/>
          <w:szCs w:val="20"/>
        </w:rPr>
      </w:pPr>
      <w:r>
        <w:rPr>
          <w:rFonts w:ascii="Times New Roman" w:eastAsia="Times New Roman" w:hAnsi="Times New Roman"/>
          <w:sz w:val="24"/>
          <w:szCs w:val="20"/>
        </w:rPr>
        <w:t>(a)</w:t>
      </w:r>
      <w:r>
        <w:rPr>
          <w:rFonts w:ascii="Times New Roman" w:eastAsia="Times New Roman" w:hAnsi="Times New Roman"/>
          <w:sz w:val="24"/>
          <w:szCs w:val="20"/>
        </w:rPr>
        <w:tab/>
      </w:r>
      <w:r w:rsidR="002B7526">
        <w:rPr>
          <w:rFonts w:ascii="Times New Roman" w:eastAsia="Times New Roman" w:hAnsi="Times New Roman"/>
          <w:sz w:val="24"/>
          <w:szCs w:val="20"/>
        </w:rPr>
        <w:t xml:space="preserve">NCI </w:t>
      </w:r>
      <w:r>
        <w:rPr>
          <w:rFonts w:ascii="Times New Roman" w:eastAsia="Times New Roman" w:hAnsi="Times New Roman"/>
          <w:sz w:val="24"/>
          <w:szCs w:val="20"/>
        </w:rPr>
        <w:t xml:space="preserve">will facilitate the solicitation and receipt of </w:t>
      </w:r>
      <w:r w:rsidR="003C1011">
        <w:rPr>
          <w:rFonts w:ascii="Times New Roman" w:eastAsia="Times New Roman" w:hAnsi="Times New Roman"/>
          <w:sz w:val="24"/>
          <w:szCs w:val="20"/>
        </w:rPr>
        <w:t xml:space="preserve">LOIs </w:t>
      </w:r>
      <w:r>
        <w:rPr>
          <w:rFonts w:ascii="Times New Roman" w:eastAsia="Times New Roman" w:hAnsi="Times New Roman"/>
          <w:sz w:val="24"/>
          <w:szCs w:val="20"/>
        </w:rPr>
        <w:t>for clinical research, contemplating the use of Collaborator’s Formulary Agents</w:t>
      </w:r>
      <w:r w:rsidRPr="008A3058">
        <w:rPr>
          <w:rFonts w:ascii="Times New Roman" w:eastAsia="Times New Roman" w:hAnsi="Times New Roman"/>
          <w:sz w:val="24"/>
          <w:szCs w:val="20"/>
        </w:rPr>
        <w:t>.</w:t>
      </w:r>
      <w:r>
        <w:rPr>
          <w:rFonts w:ascii="Times New Roman" w:eastAsia="Times New Roman" w:hAnsi="Times New Roman"/>
          <w:sz w:val="24"/>
          <w:szCs w:val="20"/>
        </w:rPr>
        <w:t xml:space="preserve">  </w:t>
      </w:r>
      <w:r w:rsidR="002B7526">
        <w:rPr>
          <w:rFonts w:ascii="Times New Roman" w:eastAsia="Times New Roman" w:hAnsi="Times New Roman"/>
          <w:sz w:val="24"/>
          <w:szCs w:val="20"/>
        </w:rPr>
        <w:t xml:space="preserve">NCI </w:t>
      </w:r>
      <w:r>
        <w:rPr>
          <w:rFonts w:ascii="Times New Roman" w:eastAsia="Times New Roman" w:hAnsi="Times New Roman"/>
          <w:sz w:val="24"/>
          <w:szCs w:val="20"/>
        </w:rPr>
        <w:t xml:space="preserve">will require potential Sponsors to complete a “Letter of Intent” (“LOI”). </w:t>
      </w:r>
      <w:r w:rsidR="002B7526">
        <w:rPr>
          <w:rFonts w:ascii="Times New Roman" w:eastAsia="Times New Roman" w:hAnsi="Times New Roman"/>
          <w:sz w:val="24"/>
          <w:szCs w:val="20"/>
        </w:rPr>
        <w:t xml:space="preserve">NCI </w:t>
      </w:r>
      <w:r>
        <w:rPr>
          <w:rFonts w:ascii="Times New Roman" w:eastAsia="Times New Roman" w:hAnsi="Times New Roman"/>
          <w:sz w:val="24"/>
          <w:szCs w:val="20"/>
        </w:rPr>
        <w:t>will provide Collaborator with a copy of any LOI submitted which requests use of Collaborator’s Formulary Agents, which contains</w:t>
      </w:r>
      <w:r w:rsidRPr="00BB3541">
        <w:rPr>
          <w:rFonts w:ascii="Times New Roman" w:eastAsia="Times New Roman" w:hAnsi="Times New Roman"/>
          <w:sz w:val="24"/>
          <w:szCs w:val="20"/>
        </w:rPr>
        <w:t xml:space="preserve"> a summary of the draft clinical protocol including the proposed statistical analysis plan for the Study</w:t>
      </w:r>
      <w:r w:rsidR="00E83D7E">
        <w:rPr>
          <w:rFonts w:ascii="Times New Roman" w:eastAsia="Times New Roman" w:hAnsi="Times New Roman"/>
          <w:sz w:val="24"/>
          <w:szCs w:val="20"/>
        </w:rPr>
        <w:t xml:space="preserve"> </w:t>
      </w:r>
      <w:r w:rsidR="000D7B66">
        <w:rPr>
          <w:rFonts w:ascii="Times New Roman" w:eastAsia="Times New Roman" w:hAnsi="Times New Roman"/>
          <w:sz w:val="24"/>
          <w:szCs w:val="20"/>
        </w:rPr>
        <w:t>and</w:t>
      </w:r>
      <w:r w:rsidR="00E83D7E">
        <w:rPr>
          <w:rFonts w:ascii="Times New Roman" w:eastAsia="Times New Roman" w:hAnsi="Times New Roman"/>
          <w:sz w:val="24"/>
          <w:szCs w:val="20"/>
        </w:rPr>
        <w:t xml:space="preserve">, </w:t>
      </w:r>
      <w:r w:rsidR="000D7B66">
        <w:rPr>
          <w:rFonts w:ascii="Times New Roman" w:eastAsia="Times New Roman" w:hAnsi="Times New Roman"/>
          <w:sz w:val="24"/>
          <w:szCs w:val="20"/>
        </w:rPr>
        <w:t>estimated funding from the Collaborator to support the Study</w:t>
      </w:r>
      <w:r>
        <w:rPr>
          <w:rFonts w:ascii="Times New Roman" w:eastAsia="Times New Roman" w:hAnsi="Times New Roman"/>
          <w:sz w:val="24"/>
          <w:szCs w:val="20"/>
        </w:rPr>
        <w:t xml:space="preserve">. </w:t>
      </w:r>
    </w:p>
    <w:p w14:paraId="4BD9B1D6" w14:textId="77777777" w:rsidR="00FD32E4" w:rsidRDefault="00FD32E4" w:rsidP="00302D41">
      <w:pPr>
        <w:widowControl w:val="0"/>
        <w:spacing w:after="0" w:line="240" w:lineRule="auto"/>
        <w:ind w:left="1260" w:hanging="720"/>
        <w:jc w:val="both"/>
        <w:rPr>
          <w:rFonts w:ascii="Times New Roman" w:eastAsia="Times New Roman" w:hAnsi="Times New Roman"/>
          <w:sz w:val="24"/>
          <w:szCs w:val="20"/>
        </w:rPr>
      </w:pPr>
    </w:p>
    <w:p w14:paraId="798832A9" w14:textId="240C6836" w:rsidR="00FD32E4" w:rsidRDefault="00FD32E4" w:rsidP="00315C22">
      <w:pPr>
        <w:widowControl w:val="0"/>
        <w:spacing w:after="0" w:line="240" w:lineRule="auto"/>
        <w:ind w:left="1350" w:hanging="450"/>
        <w:jc w:val="both"/>
        <w:rPr>
          <w:rFonts w:ascii="Times New Roman" w:eastAsia="Times New Roman" w:hAnsi="Times New Roman"/>
          <w:sz w:val="24"/>
          <w:szCs w:val="20"/>
        </w:rPr>
      </w:pPr>
      <w:r>
        <w:rPr>
          <w:rFonts w:ascii="Times New Roman" w:eastAsia="Times New Roman" w:hAnsi="Times New Roman"/>
          <w:sz w:val="24"/>
          <w:szCs w:val="20"/>
        </w:rPr>
        <w:t>(b)</w:t>
      </w:r>
      <w:r w:rsidR="003C1011">
        <w:rPr>
          <w:rFonts w:ascii="Times New Roman" w:eastAsia="Times New Roman" w:hAnsi="Times New Roman"/>
          <w:sz w:val="24"/>
          <w:szCs w:val="20"/>
        </w:rPr>
        <w:t xml:space="preserve"> </w:t>
      </w:r>
      <w:r w:rsidRPr="00BB3541">
        <w:rPr>
          <w:rFonts w:ascii="Times New Roman" w:eastAsia="Times New Roman" w:hAnsi="Times New Roman"/>
          <w:sz w:val="24"/>
          <w:szCs w:val="20"/>
        </w:rPr>
        <w:t xml:space="preserve">Within </w:t>
      </w:r>
      <w:r>
        <w:rPr>
          <w:rFonts w:ascii="Times New Roman" w:eastAsia="Times New Roman" w:hAnsi="Times New Roman"/>
          <w:sz w:val="24"/>
          <w:szCs w:val="20"/>
        </w:rPr>
        <w:t xml:space="preserve">60 </w:t>
      </w:r>
      <w:r w:rsidRPr="00BB3541">
        <w:rPr>
          <w:rFonts w:ascii="Times New Roman" w:eastAsia="Times New Roman" w:hAnsi="Times New Roman"/>
          <w:sz w:val="24"/>
          <w:szCs w:val="20"/>
        </w:rPr>
        <w:t xml:space="preserve">days of receipt of a </w:t>
      </w:r>
      <w:r>
        <w:rPr>
          <w:rFonts w:ascii="Times New Roman" w:eastAsia="Times New Roman" w:hAnsi="Times New Roman"/>
          <w:sz w:val="24"/>
          <w:szCs w:val="20"/>
        </w:rPr>
        <w:t>Letter of Intent from NCI,</w:t>
      </w:r>
      <w:r w:rsidRPr="00BB3541">
        <w:rPr>
          <w:rFonts w:ascii="Times New Roman" w:eastAsia="Times New Roman" w:hAnsi="Times New Roman"/>
          <w:sz w:val="24"/>
          <w:szCs w:val="20"/>
        </w:rPr>
        <w:t xml:space="preserve"> </w:t>
      </w:r>
      <w:r>
        <w:rPr>
          <w:rFonts w:ascii="Times New Roman" w:eastAsia="Times New Roman" w:hAnsi="Times New Roman"/>
          <w:sz w:val="24"/>
          <w:szCs w:val="20"/>
        </w:rPr>
        <w:t>Collaborator</w:t>
      </w:r>
      <w:r w:rsidRPr="00BB3541">
        <w:rPr>
          <w:rFonts w:ascii="Times New Roman" w:eastAsia="Times New Roman" w:hAnsi="Times New Roman"/>
          <w:sz w:val="24"/>
          <w:szCs w:val="20"/>
        </w:rPr>
        <w:t xml:space="preserve"> shall provide </w:t>
      </w:r>
      <w:r w:rsidR="00315C22">
        <w:rPr>
          <w:rFonts w:ascii="Times New Roman" w:eastAsia="Times New Roman" w:hAnsi="Times New Roman"/>
          <w:sz w:val="24"/>
          <w:szCs w:val="20"/>
        </w:rPr>
        <w:t xml:space="preserve">a </w:t>
      </w:r>
      <w:r w:rsidRPr="00BB3541">
        <w:rPr>
          <w:rFonts w:ascii="Times New Roman" w:eastAsia="Times New Roman" w:hAnsi="Times New Roman"/>
          <w:sz w:val="24"/>
          <w:szCs w:val="20"/>
        </w:rPr>
        <w:t xml:space="preserve">written notice to </w:t>
      </w:r>
      <w:r>
        <w:rPr>
          <w:rFonts w:ascii="Times New Roman" w:eastAsia="Times New Roman" w:hAnsi="Times New Roman"/>
          <w:sz w:val="24"/>
          <w:szCs w:val="20"/>
        </w:rPr>
        <w:t>IC</w:t>
      </w:r>
      <w:r w:rsidRPr="00BB3541">
        <w:rPr>
          <w:rFonts w:ascii="Times New Roman" w:eastAsia="Times New Roman" w:hAnsi="Times New Roman"/>
          <w:sz w:val="24"/>
          <w:szCs w:val="20"/>
        </w:rPr>
        <w:t xml:space="preserve"> whether or not it </w:t>
      </w:r>
      <w:r>
        <w:rPr>
          <w:rFonts w:ascii="Times New Roman" w:eastAsia="Times New Roman" w:hAnsi="Times New Roman"/>
          <w:sz w:val="24"/>
          <w:szCs w:val="20"/>
        </w:rPr>
        <w:t xml:space="preserve">approves the LOI. </w:t>
      </w:r>
      <w:r w:rsidRPr="00BB3541">
        <w:rPr>
          <w:rFonts w:ascii="Times New Roman" w:eastAsia="Times New Roman" w:hAnsi="Times New Roman"/>
          <w:sz w:val="24"/>
          <w:szCs w:val="20"/>
        </w:rPr>
        <w:t xml:space="preserve">Acceptance of </w:t>
      </w:r>
      <w:r>
        <w:rPr>
          <w:rFonts w:ascii="Times New Roman" w:eastAsia="Times New Roman" w:hAnsi="Times New Roman"/>
          <w:sz w:val="24"/>
          <w:szCs w:val="20"/>
        </w:rPr>
        <w:t xml:space="preserve">an LOI </w:t>
      </w:r>
      <w:r w:rsidRPr="00BB3541">
        <w:rPr>
          <w:rFonts w:ascii="Times New Roman" w:eastAsia="Times New Roman" w:hAnsi="Times New Roman"/>
          <w:sz w:val="24"/>
          <w:szCs w:val="20"/>
        </w:rPr>
        <w:t xml:space="preserve">shall be </w:t>
      </w:r>
      <w:r>
        <w:rPr>
          <w:rFonts w:ascii="Times New Roman" w:eastAsia="Times New Roman" w:hAnsi="Times New Roman"/>
          <w:sz w:val="24"/>
          <w:szCs w:val="20"/>
        </w:rPr>
        <w:t>Collaborator’s</w:t>
      </w:r>
      <w:r w:rsidRPr="00BB3541">
        <w:rPr>
          <w:rFonts w:ascii="Times New Roman" w:eastAsia="Times New Roman" w:hAnsi="Times New Roman"/>
          <w:sz w:val="24"/>
          <w:szCs w:val="20"/>
        </w:rPr>
        <w:t xml:space="preserve"> sole discretion.</w:t>
      </w:r>
      <w:r>
        <w:rPr>
          <w:rFonts w:ascii="Times New Roman" w:eastAsia="Times New Roman" w:hAnsi="Times New Roman"/>
          <w:sz w:val="24"/>
          <w:szCs w:val="20"/>
        </w:rPr>
        <w:t xml:space="preserve"> </w:t>
      </w:r>
    </w:p>
    <w:p w14:paraId="790C6804" w14:textId="77777777" w:rsidR="00FD32E4" w:rsidRPr="00BB3541" w:rsidRDefault="00FD32E4" w:rsidP="00FD32E4">
      <w:pPr>
        <w:widowControl w:val="0"/>
        <w:spacing w:after="0" w:line="240" w:lineRule="auto"/>
        <w:ind w:left="720" w:firstLine="720"/>
        <w:jc w:val="both"/>
        <w:rPr>
          <w:rFonts w:ascii="Times New Roman" w:eastAsia="Times New Roman" w:hAnsi="Times New Roman"/>
          <w:sz w:val="24"/>
          <w:szCs w:val="20"/>
        </w:rPr>
      </w:pPr>
    </w:p>
    <w:p w14:paraId="3C4FDE70" w14:textId="4446519C" w:rsidR="00FD32E4" w:rsidRPr="00BB3541" w:rsidRDefault="00FD32E4" w:rsidP="00FD32E4">
      <w:pPr>
        <w:widowControl w:val="0"/>
        <w:spacing w:after="0" w:line="240" w:lineRule="auto"/>
        <w:ind w:left="2160" w:hanging="720"/>
        <w:jc w:val="both"/>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sz w:val="24"/>
          <w:szCs w:val="20"/>
        </w:rPr>
        <w:tab/>
        <w:t xml:space="preserve">If Collaborator </w:t>
      </w:r>
      <w:r w:rsidRPr="00BB3541">
        <w:rPr>
          <w:rFonts w:ascii="Times New Roman" w:eastAsia="Times New Roman" w:hAnsi="Times New Roman"/>
          <w:sz w:val="24"/>
          <w:szCs w:val="20"/>
        </w:rPr>
        <w:t xml:space="preserve">notifies </w:t>
      </w:r>
      <w:r w:rsidR="002B7526">
        <w:rPr>
          <w:rFonts w:ascii="Times New Roman" w:eastAsia="Times New Roman" w:hAnsi="Times New Roman"/>
          <w:sz w:val="24"/>
          <w:szCs w:val="20"/>
        </w:rPr>
        <w:t>NCI</w:t>
      </w:r>
      <w:r w:rsidR="002B7526" w:rsidRPr="00BB3541">
        <w:rPr>
          <w:rFonts w:ascii="Times New Roman" w:eastAsia="Times New Roman" w:hAnsi="Times New Roman"/>
          <w:sz w:val="24"/>
          <w:szCs w:val="20"/>
        </w:rPr>
        <w:t xml:space="preserve"> </w:t>
      </w:r>
      <w:r w:rsidRPr="00BB3541">
        <w:rPr>
          <w:rFonts w:ascii="Times New Roman" w:eastAsia="Times New Roman" w:hAnsi="Times New Roman"/>
          <w:sz w:val="24"/>
          <w:szCs w:val="20"/>
        </w:rPr>
        <w:t xml:space="preserve">of its rejection of the </w:t>
      </w:r>
      <w:r>
        <w:rPr>
          <w:rFonts w:ascii="Times New Roman" w:eastAsia="Times New Roman" w:hAnsi="Times New Roman"/>
          <w:sz w:val="24"/>
          <w:szCs w:val="20"/>
        </w:rPr>
        <w:t>LOI</w:t>
      </w:r>
      <w:r w:rsidRPr="00BB3541">
        <w:rPr>
          <w:rFonts w:ascii="Times New Roman" w:eastAsia="Times New Roman" w:hAnsi="Times New Roman"/>
          <w:sz w:val="24"/>
          <w:szCs w:val="20"/>
        </w:rPr>
        <w:t xml:space="preserve"> within such </w:t>
      </w:r>
      <w:r>
        <w:rPr>
          <w:rFonts w:ascii="Times New Roman" w:eastAsia="Times New Roman" w:hAnsi="Times New Roman"/>
          <w:sz w:val="24"/>
          <w:szCs w:val="20"/>
        </w:rPr>
        <w:t>60-</w:t>
      </w:r>
      <w:r w:rsidRPr="00BB3541">
        <w:rPr>
          <w:rFonts w:ascii="Times New Roman" w:eastAsia="Times New Roman" w:hAnsi="Times New Roman"/>
          <w:sz w:val="24"/>
          <w:szCs w:val="20"/>
        </w:rPr>
        <w:t xml:space="preserve">day period, then neither Party shall have any obligations to the other with respect to the proposed Study or any </w:t>
      </w:r>
      <w:r w:rsidR="00315C22">
        <w:rPr>
          <w:rFonts w:ascii="Times New Roman" w:eastAsia="Times New Roman" w:hAnsi="Times New Roman"/>
          <w:sz w:val="24"/>
          <w:szCs w:val="20"/>
        </w:rPr>
        <w:t xml:space="preserve">drug </w:t>
      </w:r>
      <w:r w:rsidRPr="00BB3541">
        <w:rPr>
          <w:rFonts w:ascii="Times New Roman" w:eastAsia="Times New Roman" w:hAnsi="Times New Roman"/>
          <w:sz w:val="24"/>
          <w:szCs w:val="20"/>
        </w:rPr>
        <w:t xml:space="preserve">supply in respect of such Study.  </w:t>
      </w:r>
    </w:p>
    <w:p w14:paraId="4E52B74D" w14:textId="02AE5C5C" w:rsidR="00FD32E4" w:rsidRDefault="00FD32E4" w:rsidP="00FD32E4">
      <w:pPr>
        <w:widowControl w:val="0"/>
        <w:spacing w:after="0" w:line="240" w:lineRule="auto"/>
        <w:ind w:left="2160" w:hanging="720"/>
        <w:jc w:val="both"/>
        <w:rPr>
          <w:rFonts w:ascii="Times New Roman" w:eastAsia="Times New Roman" w:hAnsi="Times New Roman"/>
          <w:sz w:val="24"/>
          <w:szCs w:val="20"/>
        </w:rPr>
      </w:pPr>
      <w:r w:rsidRPr="00BB3541">
        <w:rPr>
          <w:rFonts w:ascii="Times New Roman" w:eastAsia="Times New Roman" w:hAnsi="Times New Roman"/>
          <w:sz w:val="24"/>
          <w:szCs w:val="20"/>
        </w:rPr>
        <w:t>•</w:t>
      </w:r>
      <w:r w:rsidRPr="00BB3541">
        <w:rPr>
          <w:rFonts w:ascii="Times New Roman" w:eastAsia="Times New Roman" w:hAnsi="Times New Roman"/>
          <w:sz w:val="24"/>
          <w:szCs w:val="20"/>
        </w:rPr>
        <w:tab/>
        <w:t xml:space="preserve">If </w:t>
      </w:r>
      <w:r>
        <w:rPr>
          <w:rFonts w:ascii="Times New Roman" w:eastAsia="Times New Roman" w:hAnsi="Times New Roman"/>
          <w:sz w:val="24"/>
          <w:szCs w:val="20"/>
        </w:rPr>
        <w:t>Collaborator</w:t>
      </w:r>
      <w:r w:rsidRPr="00BB3541">
        <w:rPr>
          <w:rFonts w:ascii="Times New Roman" w:eastAsia="Times New Roman" w:hAnsi="Times New Roman"/>
          <w:sz w:val="24"/>
          <w:szCs w:val="20"/>
        </w:rPr>
        <w:t xml:space="preserve"> notifies </w:t>
      </w:r>
      <w:r w:rsidR="002B7526">
        <w:rPr>
          <w:rFonts w:ascii="Times New Roman" w:eastAsia="Times New Roman" w:hAnsi="Times New Roman"/>
          <w:sz w:val="24"/>
          <w:szCs w:val="20"/>
        </w:rPr>
        <w:t>NCI</w:t>
      </w:r>
      <w:r w:rsidR="002B7526" w:rsidRPr="00BB3541">
        <w:rPr>
          <w:rFonts w:ascii="Times New Roman" w:eastAsia="Times New Roman" w:hAnsi="Times New Roman"/>
          <w:sz w:val="24"/>
          <w:szCs w:val="20"/>
        </w:rPr>
        <w:t xml:space="preserve"> </w:t>
      </w:r>
      <w:r w:rsidRPr="00BB3541">
        <w:rPr>
          <w:rFonts w:ascii="Times New Roman" w:eastAsia="Times New Roman" w:hAnsi="Times New Roman"/>
          <w:sz w:val="24"/>
          <w:szCs w:val="20"/>
        </w:rPr>
        <w:t xml:space="preserve">within such </w:t>
      </w:r>
      <w:r>
        <w:rPr>
          <w:rFonts w:ascii="Times New Roman" w:eastAsia="Times New Roman" w:hAnsi="Times New Roman"/>
          <w:sz w:val="24"/>
          <w:szCs w:val="20"/>
        </w:rPr>
        <w:t>60-</w:t>
      </w:r>
      <w:r w:rsidRPr="00BB3541">
        <w:rPr>
          <w:rFonts w:ascii="Times New Roman" w:eastAsia="Times New Roman" w:hAnsi="Times New Roman"/>
          <w:sz w:val="24"/>
          <w:szCs w:val="20"/>
        </w:rPr>
        <w:t xml:space="preserve">day period that it </w:t>
      </w:r>
      <w:r>
        <w:rPr>
          <w:rFonts w:ascii="Times New Roman" w:eastAsia="Times New Roman" w:hAnsi="Times New Roman"/>
          <w:sz w:val="24"/>
          <w:szCs w:val="20"/>
        </w:rPr>
        <w:t>approves the LOI with a signed drug approval form,</w:t>
      </w:r>
      <w:r w:rsidRPr="00BB3541">
        <w:rPr>
          <w:rFonts w:ascii="Times New Roman" w:eastAsia="Times New Roman" w:hAnsi="Times New Roman"/>
          <w:sz w:val="24"/>
          <w:szCs w:val="20"/>
        </w:rPr>
        <w:t xml:space="preserve"> </w:t>
      </w:r>
      <w:r>
        <w:rPr>
          <w:rFonts w:ascii="Times New Roman" w:eastAsia="Times New Roman" w:hAnsi="Times New Roman"/>
          <w:sz w:val="24"/>
          <w:szCs w:val="20"/>
        </w:rPr>
        <w:t xml:space="preserve">the </w:t>
      </w:r>
      <w:r w:rsidRPr="006716E5">
        <w:rPr>
          <w:rFonts w:ascii="Times New Roman" w:eastAsia="Times New Roman" w:hAnsi="Times New Roman"/>
          <w:sz w:val="24"/>
          <w:szCs w:val="20"/>
        </w:rPr>
        <w:t>Approved Investigator will draft and submit a full clinical Protocol(s) for approval by Collaborator</w:t>
      </w:r>
      <w:r>
        <w:rPr>
          <w:rFonts w:ascii="Times New Roman" w:eastAsia="Times New Roman" w:hAnsi="Times New Roman"/>
          <w:sz w:val="24"/>
          <w:szCs w:val="20"/>
        </w:rPr>
        <w:t xml:space="preserve">. </w:t>
      </w:r>
    </w:p>
    <w:p w14:paraId="2B8FDA2F" w14:textId="3D56717E" w:rsidR="00FD32E4" w:rsidRDefault="00FD32E4" w:rsidP="00FD32E4">
      <w:pPr>
        <w:widowControl w:val="0"/>
        <w:spacing w:after="0" w:line="240" w:lineRule="auto"/>
        <w:ind w:left="2160" w:hanging="720"/>
        <w:jc w:val="both"/>
        <w:rPr>
          <w:rFonts w:ascii="Times New Roman" w:eastAsia="Times New Roman" w:hAnsi="Times New Roman"/>
          <w:sz w:val="24"/>
          <w:szCs w:val="20"/>
        </w:rPr>
      </w:pPr>
      <w:r w:rsidRPr="00BB3541">
        <w:rPr>
          <w:rFonts w:ascii="Times New Roman" w:eastAsia="Times New Roman" w:hAnsi="Times New Roman"/>
          <w:sz w:val="24"/>
          <w:szCs w:val="20"/>
        </w:rPr>
        <w:t>•</w:t>
      </w:r>
      <w:r w:rsidRPr="00BB3541">
        <w:rPr>
          <w:rFonts w:ascii="Times New Roman" w:eastAsia="Times New Roman" w:hAnsi="Times New Roman"/>
          <w:sz w:val="24"/>
          <w:szCs w:val="20"/>
        </w:rPr>
        <w:tab/>
      </w:r>
      <w:r>
        <w:rPr>
          <w:rFonts w:ascii="Times New Roman" w:eastAsia="Times New Roman" w:hAnsi="Times New Roman"/>
          <w:sz w:val="24"/>
          <w:szCs w:val="20"/>
        </w:rPr>
        <w:t>Following the LOI approval,</w:t>
      </w:r>
      <w:r w:rsidRPr="006716E5">
        <w:rPr>
          <w:rFonts w:ascii="Times New Roman" w:eastAsia="Times New Roman" w:hAnsi="Times New Roman"/>
          <w:sz w:val="24"/>
          <w:szCs w:val="20"/>
        </w:rPr>
        <w:t xml:space="preserve"> </w:t>
      </w:r>
      <w:r w:rsidRPr="00BB3541">
        <w:rPr>
          <w:rFonts w:ascii="Times New Roman" w:eastAsia="Times New Roman" w:hAnsi="Times New Roman"/>
          <w:sz w:val="24"/>
          <w:szCs w:val="20"/>
        </w:rPr>
        <w:t>the Parties (or their respective designated Affiliate) will, as soon as reasonably practicable following such notification,</w:t>
      </w:r>
      <w:r>
        <w:rPr>
          <w:rFonts w:ascii="Times New Roman" w:eastAsia="Times New Roman" w:hAnsi="Times New Roman"/>
          <w:sz w:val="24"/>
          <w:szCs w:val="20"/>
        </w:rPr>
        <w:t xml:space="preserve"> arrange communications between PMB staff and Collaborator supply personnel to discuss logistics.</w:t>
      </w:r>
      <w:r w:rsidRPr="00BB3541">
        <w:rPr>
          <w:rFonts w:ascii="Times New Roman" w:eastAsia="Times New Roman" w:hAnsi="Times New Roman"/>
          <w:sz w:val="24"/>
          <w:szCs w:val="20"/>
        </w:rPr>
        <w:t xml:space="preserve"> </w:t>
      </w:r>
    </w:p>
    <w:p w14:paraId="1342C23B" w14:textId="3CB259A8" w:rsidR="00FD32E4" w:rsidRDefault="00FD32E4" w:rsidP="00302D41">
      <w:pPr>
        <w:widowControl w:val="0"/>
        <w:spacing w:after="0" w:line="240" w:lineRule="auto"/>
        <w:ind w:left="2160" w:hanging="720"/>
        <w:jc w:val="both"/>
        <w:rPr>
          <w:rFonts w:ascii="Times New Roman" w:eastAsia="Times New Roman" w:hAnsi="Times New Roman"/>
          <w:sz w:val="24"/>
          <w:szCs w:val="20"/>
        </w:rPr>
      </w:pPr>
      <w:r w:rsidRPr="00BB3541">
        <w:rPr>
          <w:rFonts w:ascii="Times New Roman" w:eastAsia="Times New Roman" w:hAnsi="Times New Roman"/>
          <w:sz w:val="24"/>
          <w:szCs w:val="20"/>
        </w:rPr>
        <w:t>•</w:t>
      </w:r>
      <w:r w:rsidRPr="00BB3541">
        <w:rPr>
          <w:rFonts w:ascii="Times New Roman" w:eastAsia="Times New Roman" w:hAnsi="Times New Roman"/>
          <w:sz w:val="24"/>
          <w:szCs w:val="20"/>
        </w:rPr>
        <w:tab/>
      </w:r>
      <w:r>
        <w:rPr>
          <w:rFonts w:ascii="Times New Roman" w:eastAsia="Times New Roman" w:hAnsi="Times New Roman"/>
          <w:sz w:val="24"/>
          <w:szCs w:val="20"/>
        </w:rPr>
        <w:t xml:space="preserve">Any changes to the Protocol </w:t>
      </w:r>
      <w:r w:rsidRPr="00D9724E">
        <w:rPr>
          <w:rFonts w:ascii="Times New Roman" w:eastAsia="Times New Roman" w:hAnsi="Times New Roman"/>
          <w:sz w:val="24"/>
          <w:szCs w:val="20"/>
        </w:rPr>
        <w:t xml:space="preserve">shall require </w:t>
      </w:r>
      <w:r>
        <w:rPr>
          <w:rFonts w:ascii="Times New Roman" w:eastAsia="Times New Roman" w:hAnsi="Times New Roman"/>
          <w:sz w:val="24"/>
          <w:szCs w:val="20"/>
        </w:rPr>
        <w:t>Collaborator’s</w:t>
      </w:r>
      <w:r w:rsidRPr="00D9724E">
        <w:rPr>
          <w:rFonts w:ascii="Times New Roman" w:eastAsia="Times New Roman" w:hAnsi="Times New Roman"/>
          <w:sz w:val="24"/>
          <w:szCs w:val="20"/>
        </w:rPr>
        <w:t xml:space="preserve"> prior written consent.  Any such proposed changes will be sent in writing to </w:t>
      </w:r>
      <w:r>
        <w:rPr>
          <w:rFonts w:ascii="Times New Roman" w:eastAsia="Times New Roman" w:hAnsi="Times New Roman"/>
          <w:sz w:val="24"/>
          <w:szCs w:val="20"/>
        </w:rPr>
        <w:t>Collaborator by Approved Investigator</w:t>
      </w:r>
      <w:r w:rsidRPr="00D9724E">
        <w:rPr>
          <w:rFonts w:ascii="Times New Roman" w:eastAsia="Times New Roman" w:hAnsi="Times New Roman"/>
          <w:sz w:val="24"/>
          <w:szCs w:val="20"/>
        </w:rPr>
        <w:t>.</w:t>
      </w:r>
    </w:p>
    <w:p w14:paraId="790B3CFE" w14:textId="3F2FE41E" w:rsidR="003C1011" w:rsidRDefault="003C1011" w:rsidP="00FD32E4">
      <w:pPr>
        <w:widowControl w:val="0"/>
        <w:spacing w:after="0" w:line="240" w:lineRule="auto"/>
        <w:ind w:left="720" w:hanging="720"/>
        <w:jc w:val="both"/>
        <w:rPr>
          <w:rFonts w:ascii="Times New Roman" w:eastAsia="Times New Roman" w:hAnsi="Times New Roman"/>
          <w:sz w:val="24"/>
          <w:szCs w:val="20"/>
        </w:rPr>
      </w:pPr>
    </w:p>
    <w:p w14:paraId="650645D1" w14:textId="16CA682F" w:rsidR="00097762" w:rsidRPr="00302D41" w:rsidRDefault="00A43A0E" w:rsidP="00A43A0E">
      <w:pPr>
        <w:pStyle w:val="ListParagraph"/>
        <w:widowControl w:val="0"/>
        <w:spacing w:after="0" w:line="240" w:lineRule="auto"/>
        <w:ind w:left="540"/>
        <w:jc w:val="both"/>
        <w:rPr>
          <w:rFonts w:ascii="Times New Roman" w:eastAsia="Times New Roman" w:hAnsi="Times New Roman"/>
          <w:sz w:val="24"/>
          <w:szCs w:val="20"/>
        </w:rPr>
      </w:pPr>
      <w:r w:rsidRPr="00A43A0E">
        <w:rPr>
          <w:rFonts w:ascii="Times New Roman" w:eastAsia="Times New Roman" w:hAnsi="Times New Roman"/>
          <w:sz w:val="24"/>
          <w:szCs w:val="20"/>
        </w:rPr>
        <w:t>3.2.2</w:t>
      </w:r>
      <w:r>
        <w:rPr>
          <w:rFonts w:ascii="Times New Roman" w:eastAsia="Times New Roman" w:hAnsi="Times New Roman"/>
          <w:b/>
          <w:bCs/>
          <w:sz w:val="24"/>
          <w:szCs w:val="20"/>
        </w:rPr>
        <w:t xml:space="preserve">  </w:t>
      </w:r>
      <w:r w:rsidR="00097762" w:rsidRPr="006E0EB2">
        <w:rPr>
          <w:rFonts w:ascii="Times New Roman" w:eastAsia="Times New Roman" w:hAnsi="Times New Roman"/>
          <w:b/>
          <w:bCs/>
          <w:sz w:val="24"/>
          <w:szCs w:val="20"/>
        </w:rPr>
        <w:t>Non-Clinical Proposal</w:t>
      </w:r>
      <w:r w:rsidR="00097762" w:rsidRPr="00302D41">
        <w:rPr>
          <w:rFonts w:ascii="Times New Roman" w:eastAsia="Times New Roman" w:hAnsi="Times New Roman"/>
          <w:sz w:val="24"/>
          <w:szCs w:val="20"/>
        </w:rPr>
        <w:t xml:space="preserve">. </w:t>
      </w:r>
    </w:p>
    <w:p w14:paraId="3CB15F4F" w14:textId="04B7E9A5" w:rsidR="00097762" w:rsidRDefault="00097762" w:rsidP="00097762">
      <w:pPr>
        <w:pStyle w:val="ListParagraph"/>
        <w:widowControl w:val="0"/>
        <w:numPr>
          <w:ilvl w:val="0"/>
          <w:numId w:val="8"/>
        </w:numPr>
        <w:spacing w:after="0" w:line="240" w:lineRule="auto"/>
        <w:jc w:val="both"/>
        <w:rPr>
          <w:rFonts w:ascii="Times New Roman" w:eastAsia="Times New Roman" w:hAnsi="Times New Roman"/>
          <w:sz w:val="24"/>
          <w:szCs w:val="20"/>
        </w:rPr>
      </w:pPr>
      <w:r w:rsidRPr="007468AF">
        <w:rPr>
          <w:rFonts w:ascii="Times New Roman" w:eastAsia="Times New Roman" w:hAnsi="Times New Roman"/>
          <w:sz w:val="24"/>
          <w:szCs w:val="20"/>
        </w:rPr>
        <w:t xml:space="preserve">NCI will facilitate the solicitation and receipt and approval of Proposals for </w:t>
      </w:r>
      <w:r w:rsidRPr="007468AF">
        <w:rPr>
          <w:rFonts w:ascii="Times New Roman" w:eastAsia="Times New Roman" w:hAnsi="Times New Roman"/>
          <w:sz w:val="24"/>
          <w:szCs w:val="20"/>
        </w:rPr>
        <w:lastRenderedPageBreak/>
        <w:t>Non-Clinical Studies contemplating the use of Collaborator’s Formulary Agents</w:t>
      </w:r>
      <w:r>
        <w:rPr>
          <w:rFonts w:ascii="Times New Roman" w:eastAsia="Times New Roman" w:hAnsi="Times New Roman"/>
          <w:sz w:val="24"/>
          <w:szCs w:val="20"/>
        </w:rPr>
        <w:t>.</w:t>
      </w:r>
    </w:p>
    <w:p w14:paraId="7BA22141" w14:textId="317BA68B" w:rsidR="00097762" w:rsidRPr="007468AF" w:rsidRDefault="00097762" w:rsidP="00097762">
      <w:pPr>
        <w:pStyle w:val="ListParagraph"/>
        <w:widowControl w:val="0"/>
        <w:numPr>
          <w:ilvl w:val="0"/>
          <w:numId w:val="8"/>
        </w:numPr>
        <w:spacing w:after="0" w:line="240" w:lineRule="auto"/>
        <w:jc w:val="both"/>
        <w:rPr>
          <w:rFonts w:ascii="Times New Roman" w:eastAsia="Times New Roman" w:hAnsi="Times New Roman"/>
          <w:sz w:val="24"/>
          <w:szCs w:val="20"/>
        </w:rPr>
      </w:pPr>
      <w:r w:rsidRPr="00C94F7F">
        <w:rPr>
          <w:rFonts w:ascii="Times New Roman" w:eastAsia="Times New Roman" w:hAnsi="Times New Roman"/>
          <w:sz w:val="24"/>
          <w:szCs w:val="20"/>
        </w:rPr>
        <w:t xml:space="preserve">Within </w:t>
      </w:r>
      <w:r w:rsidR="004A3C73">
        <w:rPr>
          <w:rFonts w:ascii="Times New Roman" w:eastAsia="Times New Roman" w:hAnsi="Times New Roman"/>
          <w:sz w:val="24"/>
          <w:szCs w:val="20"/>
        </w:rPr>
        <w:t>10</w:t>
      </w:r>
      <w:r w:rsidR="001A045D">
        <w:rPr>
          <w:rFonts w:ascii="Times New Roman" w:eastAsia="Times New Roman" w:hAnsi="Times New Roman"/>
          <w:sz w:val="24"/>
          <w:szCs w:val="20"/>
        </w:rPr>
        <w:t xml:space="preserve"> (ten) business days </w:t>
      </w:r>
      <w:r w:rsidRPr="00C94F7F">
        <w:rPr>
          <w:rFonts w:ascii="Times New Roman" w:eastAsia="Times New Roman" w:hAnsi="Times New Roman"/>
          <w:sz w:val="24"/>
          <w:szCs w:val="20"/>
        </w:rPr>
        <w:t xml:space="preserve">of receipt of a </w:t>
      </w:r>
      <w:r>
        <w:rPr>
          <w:rFonts w:ascii="Times New Roman" w:eastAsia="Times New Roman" w:hAnsi="Times New Roman"/>
          <w:sz w:val="24"/>
          <w:szCs w:val="20"/>
        </w:rPr>
        <w:t>Formulary Proposal</w:t>
      </w:r>
      <w:r w:rsidRPr="00C94F7F">
        <w:rPr>
          <w:rFonts w:ascii="Times New Roman" w:eastAsia="Times New Roman" w:hAnsi="Times New Roman"/>
          <w:sz w:val="24"/>
          <w:szCs w:val="20"/>
        </w:rPr>
        <w:t xml:space="preserve"> </w:t>
      </w:r>
      <w:r w:rsidR="0044305F">
        <w:rPr>
          <w:rFonts w:ascii="Times New Roman" w:eastAsia="Times New Roman" w:hAnsi="Times New Roman"/>
          <w:sz w:val="24"/>
          <w:szCs w:val="20"/>
        </w:rPr>
        <w:t>forwarded by</w:t>
      </w:r>
      <w:r w:rsidR="0044305F" w:rsidRPr="00C94F7F">
        <w:rPr>
          <w:rFonts w:ascii="Times New Roman" w:eastAsia="Times New Roman" w:hAnsi="Times New Roman"/>
          <w:sz w:val="24"/>
          <w:szCs w:val="20"/>
        </w:rPr>
        <w:t xml:space="preserve"> </w:t>
      </w:r>
      <w:r w:rsidRPr="00C94F7F">
        <w:rPr>
          <w:rFonts w:ascii="Times New Roman" w:eastAsia="Times New Roman" w:hAnsi="Times New Roman"/>
          <w:sz w:val="24"/>
          <w:szCs w:val="20"/>
        </w:rPr>
        <w:t xml:space="preserve">NCI, Collaborator shall provide </w:t>
      </w:r>
      <w:r w:rsidR="00315C22">
        <w:rPr>
          <w:rFonts w:ascii="Times New Roman" w:eastAsia="Times New Roman" w:hAnsi="Times New Roman"/>
          <w:sz w:val="24"/>
          <w:szCs w:val="20"/>
        </w:rPr>
        <w:t xml:space="preserve">a </w:t>
      </w:r>
      <w:r w:rsidRPr="00C94F7F">
        <w:rPr>
          <w:rFonts w:ascii="Times New Roman" w:eastAsia="Times New Roman" w:hAnsi="Times New Roman"/>
          <w:sz w:val="24"/>
          <w:szCs w:val="20"/>
        </w:rPr>
        <w:t xml:space="preserve">written notice to NCI whether or not it approves the </w:t>
      </w:r>
      <w:r>
        <w:rPr>
          <w:rFonts w:ascii="Times New Roman" w:eastAsia="Times New Roman" w:hAnsi="Times New Roman"/>
          <w:sz w:val="24"/>
          <w:szCs w:val="20"/>
        </w:rPr>
        <w:t xml:space="preserve">Proposal at </w:t>
      </w:r>
      <w:r w:rsidRPr="00C94F7F">
        <w:rPr>
          <w:rFonts w:ascii="Times New Roman" w:eastAsia="Times New Roman" w:hAnsi="Times New Roman"/>
          <w:sz w:val="24"/>
          <w:szCs w:val="20"/>
        </w:rPr>
        <w:t xml:space="preserve">Collaborator’s sole discretion. </w:t>
      </w:r>
      <w:r w:rsidRPr="007468AF">
        <w:rPr>
          <w:rFonts w:ascii="Times New Roman" w:eastAsia="Times New Roman" w:hAnsi="Times New Roman"/>
          <w:sz w:val="24"/>
          <w:szCs w:val="20"/>
        </w:rPr>
        <w:t xml:space="preserve">         </w:t>
      </w:r>
    </w:p>
    <w:p w14:paraId="15E2A65D" w14:textId="1A0680F7" w:rsidR="00097762" w:rsidRPr="007468AF" w:rsidRDefault="00097762" w:rsidP="00097762">
      <w:pPr>
        <w:pStyle w:val="ListParagraph"/>
        <w:widowControl w:val="0"/>
        <w:numPr>
          <w:ilvl w:val="0"/>
          <w:numId w:val="8"/>
        </w:numPr>
        <w:spacing w:after="0" w:line="240" w:lineRule="auto"/>
        <w:jc w:val="both"/>
        <w:rPr>
          <w:rFonts w:ascii="Times New Roman" w:eastAsia="Times New Roman" w:hAnsi="Times New Roman"/>
          <w:sz w:val="24"/>
          <w:szCs w:val="20"/>
        </w:rPr>
      </w:pPr>
      <w:r w:rsidRPr="007468AF">
        <w:rPr>
          <w:rFonts w:ascii="Times New Roman" w:eastAsia="Times New Roman" w:hAnsi="Times New Roman"/>
          <w:sz w:val="24"/>
          <w:szCs w:val="20"/>
        </w:rPr>
        <w:t>NCI will provide a draft MTA</w:t>
      </w:r>
      <w:r w:rsidR="00315C22">
        <w:rPr>
          <w:rFonts w:ascii="Times New Roman" w:eastAsia="Times New Roman" w:hAnsi="Times New Roman"/>
          <w:sz w:val="24"/>
          <w:szCs w:val="20"/>
        </w:rPr>
        <w:t xml:space="preserve"> (see Appendix B)</w:t>
      </w:r>
      <w:r w:rsidRPr="007468AF">
        <w:rPr>
          <w:rFonts w:ascii="Times New Roman" w:eastAsia="Times New Roman" w:hAnsi="Times New Roman"/>
          <w:sz w:val="24"/>
          <w:szCs w:val="20"/>
        </w:rPr>
        <w:t xml:space="preserve"> to the </w:t>
      </w:r>
      <w:r>
        <w:rPr>
          <w:rFonts w:ascii="Times New Roman" w:eastAsia="Times New Roman" w:hAnsi="Times New Roman"/>
          <w:sz w:val="24"/>
          <w:szCs w:val="20"/>
        </w:rPr>
        <w:t>Non-</w:t>
      </w:r>
      <w:r w:rsidR="00604725">
        <w:rPr>
          <w:rFonts w:ascii="Times New Roman" w:eastAsia="Times New Roman" w:hAnsi="Times New Roman"/>
          <w:sz w:val="24"/>
          <w:szCs w:val="20"/>
        </w:rPr>
        <w:t>C</w:t>
      </w:r>
      <w:r>
        <w:rPr>
          <w:rFonts w:ascii="Times New Roman" w:eastAsia="Times New Roman" w:hAnsi="Times New Roman"/>
          <w:sz w:val="24"/>
          <w:szCs w:val="20"/>
        </w:rPr>
        <w:t xml:space="preserve">linical </w:t>
      </w:r>
      <w:r w:rsidRPr="007468AF">
        <w:rPr>
          <w:rFonts w:ascii="Times New Roman" w:eastAsia="Times New Roman" w:hAnsi="Times New Roman"/>
          <w:sz w:val="24"/>
          <w:szCs w:val="20"/>
        </w:rPr>
        <w:t>Investigator</w:t>
      </w:r>
      <w:r w:rsidR="00604725">
        <w:rPr>
          <w:rFonts w:ascii="Times New Roman" w:eastAsia="Times New Roman" w:hAnsi="Times New Roman"/>
          <w:sz w:val="24"/>
          <w:szCs w:val="20"/>
        </w:rPr>
        <w:t xml:space="preserve"> and the relevant</w:t>
      </w:r>
      <w:r w:rsidR="00315C22">
        <w:rPr>
          <w:rFonts w:ascii="Times New Roman" w:eastAsia="Times New Roman" w:hAnsi="Times New Roman"/>
          <w:sz w:val="24"/>
          <w:szCs w:val="20"/>
        </w:rPr>
        <w:t xml:space="preserve"> </w:t>
      </w:r>
      <w:r>
        <w:rPr>
          <w:rFonts w:ascii="Times New Roman" w:eastAsia="Times New Roman" w:hAnsi="Times New Roman"/>
          <w:sz w:val="24"/>
          <w:szCs w:val="20"/>
        </w:rPr>
        <w:t>Institution</w:t>
      </w:r>
      <w:r w:rsidRPr="007468AF">
        <w:rPr>
          <w:rFonts w:ascii="Times New Roman" w:eastAsia="Times New Roman" w:hAnsi="Times New Roman"/>
          <w:sz w:val="24"/>
          <w:szCs w:val="20"/>
        </w:rPr>
        <w:t xml:space="preserve"> for insertion of </w:t>
      </w:r>
      <w:r w:rsidR="004B349D">
        <w:rPr>
          <w:rFonts w:ascii="Times New Roman" w:eastAsia="Times New Roman" w:hAnsi="Times New Roman"/>
          <w:sz w:val="24"/>
          <w:szCs w:val="20"/>
        </w:rPr>
        <w:t xml:space="preserve">a </w:t>
      </w:r>
      <w:r w:rsidRPr="007468AF">
        <w:rPr>
          <w:rFonts w:ascii="Times New Roman" w:eastAsia="Times New Roman" w:hAnsi="Times New Roman"/>
          <w:sz w:val="24"/>
          <w:szCs w:val="20"/>
        </w:rPr>
        <w:t>research plan and signature</w:t>
      </w:r>
      <w:r w:rsidR="004B349D">
        <w:rPr>
          <w:rFonts w:ascii="Times New Roman" w:eastAsia="Times New Roman" w:hAnsi="Times New Roman"/>
          <w:sz w:val="24"/>
          <w:szCs w:val="20"/>
        </w:rPr>
        <w:t>s</w:t>
      </w:r>
      <w:r w:rsidRPr="007468AF">
        <w:rPr>
          <w:rFonts w:ascii="Times New Roman" w:eastAsia="Times New Roman" w:hAnsi="Times New Roman"/>
          <w:sz w:val="24"/>
          <w:szCs w:val="20"/>
        </w:rPr>
        <w:t xml:space="preserve">. </w:t>
      </w:r>
      <w:r w:rsidR="00604725">
        <w:rPr>
          <w:rFonts w:ascii="Times New Roman" w:eastAsia="Times New Roman" w:hAnsi="Times New Roman"/>
          <w:sz w:val="24"/>
          <w:szCs w:val="20"/>
        </w:rPr>
        <w:t xml:space="preserve">Such Non-Clinical </w:t>
      </w:r>
      <w:r w:rsidRPr="007468AF">
        <w:rPr>
          <w:rFonts w:ascii="Times New Roman" w:eastAsia="Times New Roman" w:hAnsi="Times New Roman"/>
          <w:sz w:val="24"/>
          <w:szCs w:val="20"/>
        </w:rPr>
        <w:t xml:space="preserve">Investigator </w:t>
      </w:r>
      <w:r w:rsidR="00604725">
        <w:rPr>
          <w:rFonts w:ascii="Times New Roman" w:eastAsia="Times New Roman" w:hAnsi="Times New Roman"/>
          <w:sz w:val="24"/>
          <w:szCs w:val="20"/>
        </w:rPr>
        <w:t xml:space="preserve">will then </w:t>
      </w:r>
      <w:r w:rsidRPr="007468AF">
        <w:rPr>
          <w:rFonts w:ascii="Times New Roman" w:eastAsia="Times New Roman" w:hAnsi="Times New Roman"/>
          <w:sz w:val="24"/>
          <w:szCs w:val="20"/>
        </w:rPr>
        <w:t xml:space="preserve">return </w:t>
      </w:r>
      <w:r w:rsidR="00604725">
        <w:rPr>
          <w:rFonts w:ascii="Times New Roman" w:eastAsia="Times New Roman" w:hAnsi="Times New Roman"/>
          <w:sz w:val="24"/>
          <w:szCs w:val="20"/>
        </w:rPr>
        <w:t xml:space="preserve">the </w:t>
      </w:r>
      <w:r w:rsidRPr="007468AF">
        <w:rPr>
          <w:rFonts w:ascii="Times New Roman" w:eastAsia="Times New Roman" w:hAnsi="Times New Roman"/>
          <w:sz w:val="24"/>
          <w:szCs w:val="20"/>
        </w:rPr>
        <w:t>partially</w:t>
      </w:r>
      <w:r>
        <w:rPr>
          <w:rFonts w:ascii="Times New Roman" w:eastAsia="Times New Roman" w:hAnsi="Times New Roman"/>
          <w:sz w:val="24"/>
          <w:szCs w:val="20"/>
        </w:rPr>
        <w:t xml:space="preserve"> </w:t>
      </w:r>
      <w:r w:rsidRPr="007468AF">
        <w:rPr>
          <w:rFonts w:ascii="Times New Roman" w:eastAsia="Times New Roman" w:hAnsi="Times New Roman"/>
          <w:sz w:val="24"/>
          <w:szCs w:val="20"/>
        </w:rPr>
        <w:t>executed MTA to NCI</w:t>
      </w:r>
      <w:r>
        <w:rPr>
          <w:rFonts w:ascii="Times New Roman" w:eastAsia="Times New Roman" w:hAnsi="Times New Roman"/>
          <w:sz w:val="24"/>
          <w:szCs w:val="20"/>
        </w:rPr>
        <w:t>.</w:t>
      </w:r>
    </w:p>
    <w:p w14:paraId="3314F90E" w14:textId="6DF9CF73" w:rsidR="00097762" w:rsidRDefault="00604725" w:rsidP="00097762">
      <w:pPr>
        <w:pStyle w:val="ListParagraph"/>
        <w:widowControl w:val="0"/>
        <w:numPr>
          <w:ilvl w:val="0"/>
          <w:numId w:val="8"/>
        </w:num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Upon full execution of</w:t>
      </w:r>
      <w:r w:rsidR="00097762" w:rsidRPr="007468AF">
        <w:rPr>
          <w:rFonts w:ascii="Times New Roman" w:eastAsia="Times New Roman" w:hAnsi="Times New Roman"/>
          <w:sz w:val="24"/>
          <w:szCs w:val="20"/>
        </w:rPr>
        <w:t xml:space="preserve"> the MTA</w:t>
      </w:r>
      <w:r>
        <w:rPr>
          <w:rFonts w:ascii="Times New Roman" w:eastAsia="Times New Roman" w:hAnsi="Times New Roman"/>
          <w:sz w:val="24"/>
          <w:szCs w:val="20"/>
        </w:rPr>
        <w:t>, NCI will</w:t>
      </w:r>
      <w:r w:rsidR="00097762" w:rsidRPr="007468AF">
        <w:rPr>
          <w:rFonts w:ascii="Times New Roman" w:eastAsia="Times New Roman" w:hAnsi="Times New Roman"/>
          <w:sz w:val="24"/>
          <w:szCs w:val="20"/>
        </w:rPr>
        <w:t xml:space="preserve"> </w:t>
      </w:r>
      <w:r w:rsidR="00097762" w:rsidRPr="00684409">
        <w:rPr>
          <w:rFonts w:ascii="Times New Roman" w:eastAsia="Times New Roman" w:hAnsi="Times New Roman"/>
          <w:sz w:val="24"/>
          <w:szCs w:val="20"/>
        </w:rPr>
        <w:t xml:space="preserve">return a copy to </w:t>
      </w:r>
      <w:r>
        <w:rPr>
          <w:rFonts w:ascii="Times New Roman" w:eastAsia="Times New Roman" w:hAnsi="Times New Roman"/>
          <w:sz w:val="24"/>
          <w:szCs w:val="20"/>
        </w:rPr>
        <w:t>both</w:t>
      </w:r>
      <w:r w:rsidRPr="00684409">
        <w:rPr>
          <w:rFonts w:ascii="Times New Roman" w:eastAsia="Times New Roman" w:hAnsi="Times New Roman"/>
          <w:sz w:val="24"/>
          <w:szCs w:val="20"/>
        </w:rPr>
        <w:t xml:space="preserve"> </w:t>
      </w:r>
      <w:r w:rsidR="00097762" w:rsidRPr="00684409">
        <w:rPr>
          <w:rFonts w:ascii="Times New Roman" w:eastAsia="Times New Roman" w:hAnsi="Times New Roman"/>
          <w:sz w:val="24"/>
          <w:szCs w:val="20"/>
        </w:rPr>
        <w:t xml:space="preserve">Collaborator and </w:t>
      </w:r>
      <w:r>
        <w:rPr>
          <w:rFonts w:ascii="Times New Roman" w:eastAsia="Times New Roman" w:hAnsi="Times New Roman"/>
          <w:sz w:val="24"/>
          <w:szCs w:val="20"/>
        </w:rPr>
        <w:t xml:space="preserve">the Non-Clinical </w:t>
      </w:r>
      <w:r w:rsidR="00097762" w:rsidRPr="00684409">
        <w:rPr>
          <w:rFonts w:ascii="Times New Roman" w:eastAsia="Times New Roman" w:hAnsi="Times New Roman"/>
          <w:sz w:val="24"/>
          <w:szCs w:val="20"/>
        </w:rPr>
        <w:t>Investigator</w:t>
      </w:r>
      <w:r w:rsidR="00097762" w:rsidRPr="00C06A2C">
        <w:rPr>
          <w:rFonts w:ascii="Times New Roman" w:eastAsia="Times New Roman" w:hAnsi="Times New Roman"/>
          <w:sz w:val="24"/>
          <w:szCs w:val="20"/>
        </w:rPr>
        <w:t>.</w:t>
      </w:r>
    </w:p>
    <w:p w14:paraId="46A35B90" w14:textId="23985E0C" w:rsidR="00097762" w:rsidRDefault="00097762" w:rsidP="00097762">
      <w:pPr>
        <w:pStyle w:val="ListParagraph"/>
        <w:widowControl w:val="0"/>
        <w:numPr>
          <w:ilvl w:val="0"/>
          <w:numId w:val="8"/>
        </w:num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Collaborator will ship the Formulary Agent directly to the Non-</w:t>
      </w:r>
      <w:r w:rsidR="004B349D">
        <w:rPr>
          <w:rFonts w:ascii="Times New Roman" w:eastAsia="Times New Roman" w:hAnsi="Times New Roman"/>
          <w:sz w:val="24"/>
          <w:szCs w:val="20"/>
        </w:rPr>
        <w:t>C</w:t>
      </w:r>
      <w:r>
        <w:rPr>
          <w:rFonts w:ascii="Times New Roman" w:eastAsia="Times New Roman" w:hAnsi="Times New Roman"/>
          <w:sz w:val="24"/>
          <w:szCs w:val="20"/>
        </w:rPr>
        <w:t xml:space="preserve">linical </w:t>
      </w:r>
      <w:r w:rsidRPr="007468AF">
        <w:rPr>
          <w:rFonts w:ascii="Times New Roman" w:eastAsia="Times New Roman" w:hAnsi="Times New Roman"/>
          <w:sz w:val="24"/>
          <w:szCs w:val="20"/>
        </w:rPr>
        <w:t>Investigator</w:t>
      </w:r>
      <w:r>
        <w:rPr>
          <w:rFonts w:ascii="Times New Roman" w:eastAsia="Times New Roman" w:hAnsi="Times New Roman"/>
          <w:sz w:val="24"/>
          <w:szCs w:val="20"/>
        </w:rPr>
        <w:t xml:space="preserve">. </w:t>
      </w:r>
    </w:p>
    <w:p w14:paraId="37091263"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72133D19" w14:textId="3A17D4A8"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w:t>
      </w:r>
      <w:r w:rsidR="00873FDD">
        <w:rPr>
          <w:rFonts w:ascii="Times New Roman" w:eastAsia="Times New Roman" w:hAnsi="Times New Roman"/>
          <w:sz w:val="24"/>
          <w:szCs w:val="20"/>
        </w:rPr>
        <w:t>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 xml:space="preserve">Disclosures to </w:t>
      </w:r>
      <w:r w:rsidR="00F120AC">
        <w:rPr>
          <w:rFonts w:ascii="Times New Roman" w:eastAsia="Times New Roman" w:hAnsi="Times New Roman"/>
          <w:b/>
          <w:sz w:val="24"/>
          <w:szCs w:val="20"/>
        </w:rPr>
        <w:t>NCI</w:t>
      </w:r>
      <w:r w:rsidRPr="008A3058">
        <w:rPr>
          <w:rFonts w:ascii="Times New Roman" w:eastAsia="Times New Roman" w:hAnsi="Times New Roman"/>
          <w:sz w:val="24"/>
          <w:szCs w:val="20"/>
        </w:rPr>
        <w:t xml:space="preserve">.  Prior to execution of this CRADA, Collaborator agrees to disclose to </w:t>
      </w:r>
      <w:r w:rsidR="003C1011">
        <w:rPr>
          <w:rFonts w:ascii="Times New Roman" w:eastAsia="Times New Roman" w:hAnsi="Times New Roman"/>
          <w:sz w:val="24"/>
          <w:szCs w:val="20"/>
        </w:rPr>
        <w:t>NCI</w:t>
      </w:r>
      <w:r w:rsidR="003C1011"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the definition in Article 2 and Paragraphs </w:t>
      </w:r>
      <w:r w:rsidRPr="00324454">
        <w:rPr>
          <w:rFonts w:ascii="Times New Roman" w:eastAsia="Times New Roman" w:hAnsi="Times New Roman"/>
          <w:sz w:val="24"/>
          <w:szCs w:val="20"/>
        </w:rPr>
        <w:t>8.3 and 8.4</w:t>
      </w:r>
      <w:r w:rsidRPr="008A3058">
        <w:rPr>
          <w:rFonts w:ascii="Times New Roman" w:eastAsia="Times New Roman" w:hAnsi="Times New Roman"/>
          <w:sz w:val="24"/>
          <w:szCs w:val="20"/>
        </w:rPr>
        <w:t xml:space="preserve">.  </w:t>
      </w:r>
    </w:p>
    <w:p w14:paraId="671BDFD1"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105E4D9B" w14:textId="28EC91F2" w:rsidR="00576CD8" w:rsidRDefault="008A3058" w:rsidP="00576CD8">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w:t>
      </w:r>
      <w:r w:rsidR="00873FDD">
        <w:rPr>
          <w:rFonts w:ascii="Times New Roman" w:eastAsia="Times New Roman" w:hAnsi="Times New Roman"/>
          <w:sz w:val="24"/>
          <w:szCs w:val="20"/>
        </w:rPr>
        <w:t>4</w:t>
      </w:r>
      <w:r w:rsidRPr="008A3058">
        <w:rPr>
          <w:rFonts w:ascii="Times New Roman" w:eastAsia="Times New Roman" w:hAnsi="Times New Roman"/>
          <w:sz w:val="24"/>
          <w:szCs w:val="20"/>
        </w:rPr>
        <w:tab/>
      </w:r>
      <w:r w:rsidR="00D91310">
        <w:rPr>
          <w:rFonts w:ascii="Times New Roman" w:eastAsia="Times New Roman" w:hAnsi="Times New Roman"/>
          <w:b/>
          <w:sz w:val="24"/>
          <w:szCs w:val="20"/>
        </w:rPr>
        <w:t>Approved</w:t>
      </w:r>
      <w:r w:rsidR="00D91310" w:rsidRPr="008A3058">
        <w:rPr>
          <w:rFonts w:ascii="Times New Roman" w:eastAsia="Times New Roman" w:hAnsi="Times New Roman"/>
          <w:b/>
          <w:sz w:val="24"/>
          <w:szCs w:val="20"/>
        </w:rPr>
        <w:t xml:space="preserve"> </w:t>
      </w:r>
      <w:r w:rsidR="00934009">
        <w:rPr>
          <w:rFonts w:ascii="Times New Roman" w:eastAsia="Times New Roman" w:hAnsi="Times New Roman"/>
          <w:b/>
          <w:sz w:val="24"/>
          <w:szCs w:val="20"/>
        </w:rPr>
        <w:t xml:space="preserve">Clinical and Non-Clinical </w:t>
      </w:r>
      <w:r w:rsidRPr="008A3058">
        <w:rPr>
          <w:rFonts w:ascii="Times New Roman" w:eastAsia="Times New Roman" w:hAnsi="Times New Roman"/>
          <w:b/>
          <w:sz w:val="24"/>
          <w:szCs w:val="20"/>
        </w:rPr>
        <w:t>Investigator Responsibilities</w:t>
      </w:r>
      <w:r w:rsidRPr="008A3058">
        <w:rPr>
          <w:rFonts w:ascii="Times New Roman" w:eastAsia="Times New Roman" w:hAnsi="Times New Roman"/>
          <w:sz w:val="24"/>
          <w:szCs w:val="20"/>
        </w:rPr>
        <w:t xml:space="preserve">.  </w:t>
      </w:r>
    </w:p>
    <w:p w14:paraId="233F0B85" w14:textId="77777777" w:rsidR="00576CD8" w:rsidRDefault="00576CD8" w:rsidP="00576CD8">
      <w:pPr>
        <w:widowControl w:val="0"/>
        <w:spacing w:after="0" w:line="240" w:lineRule="auto"/>
        <w:ind w:left="720" w:hanging="720"/>
        <w:jc w:val="both"/>
        <w:rPr>
          <w:rFonts w:ascii="Times New Roman" w:eastAsia="Times New Roman" w:hAnsi="Times New Roman"/>
          <w:sz w:val="24"/>
          <w:szCs w:val="20"/>
        </w:rPr>
      </w:pPr>
    </w:p>
    <w:p w14:paraId="336638F5" w14:textId="6FB0EB8C" w:rsidR="008A3058" w:rsidRDefault="00576CD8" w:rsidP="00576CD8">
      <w:pPr>
        <w:widowControl w:val="0"/>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3.4.1</w:t>
      </w:r>
      <w:r>
        <w:rPr>
          <w:rFonts w:ascii="Times New Roman" w:eastAsia="Times New Roman" w:hAnsi="Times New Roman"/>
          <w:sz w:val="24"/>
          <w:szCs w:val="20"/>
        </w:rPr>
        <w:tab/>
      </w:r>
      <w:r w:rsidR="00142511">
        <w:rPr>
          <w:rFonts w:ascii="Times New Roman" w:eastAsia="Times New Roman" w:hAnsi="Times New Roman"/>
          <w:sz w:val="24"/>
          <w:szCs w:val="20"/>
        </w:rPr>
        <w:t>NCI will ensure that t</w:t>
      </w:r>
      <w:r w:rsidR="008A3058" w:rsidRPr="00E83D7E">
        <w:rPr>
          <w:rFonts w:ascii="Times New Roman" w:eastAsia="Times New Roman" w:hAnsi="Times New Roman"/>
          <w:sz w:val="24"/>
          <w:szCs w:val="20"/>
        </w:rPr>
        <w:t xml:space="preserve">he Clinical Investigator will be required to submit, or to arrange for submission of, each Protocol associated with this CRADA to all appropriate IRBs, and for ensuring that the IRBs are notified of the role of Collaborator in the </w:t>
      </w:r>
      <w:r w:rsidR="00146332">
        <w:rPr>
          <w:rFonts w:ascii="Times New Roman" w:eastAsia="Times New Roman" w:hAnsi="Times New Roman"/>
          <w:sz w:val="24"/>
          <w:szCs w:val="20"/>
        </w:rPr>
        <w:t>Study</w:t>
      </w:r>
      <w:r w:rsidR="008A3058" w:rsidRPr="00E83D7E">
        <w:rPr>
          <w:rFonts w:ascii="Times New Roman" w:eastAsia="Times New Roman" w:hAnsi="Times New Roman"/>
          <w:sz w:val="24"/>
          <w:szCs w:val="20"/>
        </w:rPr>
        <w:t>.  In addition to the Protocol</w:t>
      </w:r>
      <w:r w:rsidR="008944C7">
        <w:rPr>
          <w:rFonts w:ascii="Times New Roman" w:eastAsia="Times New Roman" w:hAnsi="Times New Roman"/>
          <w:sz w:val="24"/>
          <w:szCs w:val="20"/>
        </w:rPr>
        <w:t>,</w:t>
      </w:r>
      <w:r w:rsidR="008A3058" w:rsidRPr="00E83D7E">
        <w:rPr>
          <w:rFonts w:ascii="Times New Roman" w:eastAsia="Times New Roman" w:hAnsi="Times New Roman"/>
          <w:sz w:val="24"/>
          <w:szCs w:val="20"/>
        </w:rPr>
        <w:t xml:space="preserve"> all associated documents, including informational documents and advertisements, must be </w:t>
      </w:r>
      <w:proofErr w:type="gramStart"/>
      <w:r w:rsidR="008A3058" w:rsidRPr="00E83D7E">
        <w:rPr>
          <w:rFonts w:ascii="Times New Roman" w:eastAsia="Times New Roman" w:hAnsi="Times New Roman"/>
          <w:sz w:val="24"/>
          <w:szCs w:val="20"/>
        </w:rPr>
        <w:t>reviewed</w:t>
      </w:r>
      <w:proofErr w:type="gramEnd"/>
      <w:r w:rsidR="008A3058" w:rsidRPr="00E83D7E">
        <w:rPr>
          <w:rFonts w:ascii="Times New Roman" w:eastAsia="Times New Roman" w:hAnsi="Times New Roman"/>
          <w:sz w:val="24"/>
          <w:szCs w:val="20"/>
        </w:rPr>
        <w:t xml:space="preserve"> and approved by the appropriate IRB(s) before starting the </w:t>
      </w:r>
      <w:r w:rsidR="00146332">
        <w:rPr>
          <w:rFonts w:ascii="Times New Roman" w:eastAsia="Times New Roman" w:hAnsi="Times New Roman"/>
          <w:sz w:val="24"/>
          <w:szCs w:val="20"/>
        </w:rPr>
        <w:t>clinical Study</w:t>
      </w:r>
      <w:r w:rsidR="00146332" w:rsidRPr="00E83D7E">
        <w:rPr>
          <w:rFonts w:ascii="Times New Roman" w:eastAsia="Times New Roman" w:hAnsi="Times New Roman"/>
          <w:sz w:val="24"/>
          <w:szCs w:val="20"/>
        </w:rPr>
        <w:t xml:space="preserve"> </w:t>
      </w:r>
      <w:r w:rsidR="008A3058" w:rsidRPr="00E83D7E">
        <w:rPr>
          <w:rFonts w:ascii="Times New Roman" w:eastAsia="Times New Roman" w:hAnsi="Times New Roman"/>
          <w:sz w:val="24"/>
          <w:szCs w:val="20"/>
        </w:rPr>
        <w:t xml:space="preserve">at each Clinical Research Site.  The </w:t>
      </w:r>
      <w:r w:rsidR="00146332">
        <w:rPr>
          <w:rFonts w:ascii="Times New Roman" w:eastAsia="Times New Roman" w:hAnsi="Times New Roman"/>
          <w:sz w:val="24"/>
          <w:szCs w:val="20"/>
        </w:rPr>
        <w:t>Study</w:t>
      </w:r>
      <w:r w:rsidR="00146332" w:rsidRPr="00E83D7E">
        <w:rPr>
          <w:rFonts w:ascii="Times New Roman" w:eastAsia="Times New Roman" w:hAnsi="Times New Roman"/>
          <w:sz w:val="24"/>
          <w:szCs w:val="20"/>
        </w:rPr>
        <w:t xml:space="preserve"> </w:t>
      </w:r>
      <w:r w:rsidR="008A3058" w:rsidRPr="00E83D7E">
        <w:rPr>
          <w:rFonts w:ascii="Times New Roman" w:eastAsia="Times New Roman" w:hAnsi="Times New Roman"/>
          <w:sz w:val="24"/>
          <w:szCs w:val="20"/>
        </w:rPr>
        <w:t xml:space="preserve">will be done in strict accordance with the Protocol(s) and no substantive changes in a finalized Protocol will be made unless mutually agreed upon, in writing, by the Parties. </w:t>
      </w:r>
      <w:r w:rsidR="00146332">
        <w:rPr>
          <w:rFonts w:ascii="Times New Roman" w:eastAsia="Times New Roman" w:hAnsi="Times New Roman"/>
          <w:sz w:val="24"/>
          <w:szCs w:val="20"/>
        </w:rPr>
        <w:t>The Study</w:t>
      </w:r>
      <w:r w:rsidR="008A3058" w:rsidRPr="00E83D7E">
        <w:rPr>
          <w:rFonts w:ascii="Times New Roman" w:eastAsia="Times New Roman" w:hAnsi="Times New Roman"/>
          <w:sz w:val="24"/>
          <w:szCs w:val="20"/>
        </w:rPr>
        <w:t xml:space="preserve"> </w:t>
      </w:r>
      <w:r w:rsidR="00146332">
        <w:rPr>
          <w:rFonts w:ascii="Times New Roman" w:eastAsia="Times New Roman" w:hAnsi="Times New Roman"/>
          <w:sz w:val="24"/>
          <w:szCs w:val="20"/>
        </w:rPr>
        <w:t>shall</w:t>
      </w:r>
      <w:r w:rsidR="00146332" w:rsidRPr="00E83D7E">
        <w:rPr>
          <w:rFonts w:ascii="Times New Roman" w:eastAsia="Times New Roman" w:hAnsi="Times New Roman"/>
          <w:sz w:val="24"/>
          <w:szCs w:val="20"/>
        </w:rPr>
        <w:t xml:space="preserve"> </w:t>
      </w:r>
      <w:r w:rsidR="008A3058" w:rsidRPr="00E83D7E">
        <w:rPr>
          <w:rFonts w:ascii="Times New Roman" w:eastAsia="Times New Roman" w:hAnsi="Times New Roman"/>
          <w:sz w:val="24"/>
          <w:szCs w:val="20"/>
        </w:rPr>
        <w:t>not commence (or will continue unchanged, if already in progress) until each substantive change to a Protocol, including those required by either the FDA or the IRB, has been integrated in a way acceptable to the Parties, submitted to the FDA (if applicable) and approved by the appropriate IRBs.</w:t>
      </w:r>
    </w:p>
    <w:p w14:paraId="3E55F1B5" w14:textId="02267A4F" w:rsidR="00576CD8" w:rsidRDefault="00576CD8" w:rsidP="00576CD8">
      <w:pPr>
        <w:widowControl w:val="0"/>
        <w:spacing w:after="0" w:line="240" w:lineRule="auto"/>
        <w:ind w:left="1440" w:hanging="720"/>
        <w:jc w:val="both"/>
        <w:rPr>
          <w:rFonts w:ascii="Times New Roman" w:eastAsia="Times New Roman" w:hAnsi="Times New Roman"/>
          <w:sz w:val="24"/>
          <w:szCs w:val="20"/>
        </w:rPr>
      </w:pPr>
    </w:p>
    <w:p w14:paraId="192EDC1A" w14:textId="5BC4CA8C" w:rsidR="00576CD8" w:rsidRPr="00576CD8" w:rsidRDefault="00576CD8" w:rsidP="00E83D7E">
      <w:pPr>
        <w:widowControl w:val="0"/>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3.4.2</w:t>
      </w:r>
      <w:bookmarkStart w:id="4" w:name="_Hlk84925060"/>
      <w:r>
        <w:rPr>
          <w:rFonts w:ascii="Times New Roman" w:eastAsia="Times New Roman" w:hAnsi="Times New Roman"/>
          <w:sz w:val="24"/>
          <w:szCs w:val="20"/>
        </w:rPr>
        <w:tab/>
      </w:r>
      <w:r w:rsidR="00E83D7E">
        <w:rPr>
          <w:rFonts w:ascii="Times New Roman" w:eastAsia="Times New Roman" w:hAnsi="Times New Roman"/>
          <w:sz w:val="24"/>
          <w:szCs w:val="20"/>
        </w:rPr>
        <w:t>For animal studies</w:t>
      </w:r>
      <w:r w:rsidR="00A47A9C">
        <w:rPr>
          <w:rFonts w:ascii="Times New Roman" w:eastAsia="Times New Roman" w:hAnsi="Times New Roman"/>
          <w:sz w:val="24"/>
          <w:szCs w:val="20"/>
        </w:rPr>
        <w:t xml:space="preserve"> that are involved in an approved Non-Clinical Study</w:t>
      </w:r>
      <w:r w:rsidR="00E83D7E">
        <w:rPr>
          <w:rFonts w:ascii="Times New Roman" w:eastAsia="Times New Roman" w:hAnsi="Times New Roman"/>
          <w:sz w:val="24"/>
          <w:szCs w:val="20"/>
        </w:rPr>
        <w:t xml:space="preserve">, </w:t>
      </w:r>
      <w:r w:rsidR="00142511">
        <w:rPr>
          <w:rFonts w:ascii="Times New Roman" w:eastAsia="Times New Roman" w:hAnsi="Times New Roman"/>
          <w:sz w:val="24"/>
          <w:szCs w:val="20"/>
        </w:rPr>
        <w:t xml:space="preserve">NCI will ensure that </w:t>
      </w:r>
      <w:r w:rsidR="00E83D7E">
        <w:rPr>
          <w:rFonts w:ascii="Times New Roman" w:eastAsia="Times New Roman" w:hAnsi="Times New Roman"/>
          <w:sz w:val="24"/>
          <w:szCs w:val="20"/>
        </w:rPr>
        <w:t>t</w:t>
      </w:r>
      <w:r>
        <w:rPr>
          <w:rFonts w:ascii="Times New Roman" w:eastAsia="Times New Roman" w:hAnsi="Times New Roman"/>
          <w:sz w:val="24"/>
          <w:szCs w:val="20"/>
        </w:rPr>
        <w:t xml:space="preserve">he Non-Clinical Investigator </w:t>
      </w:r>
      <w:r w:rsidR="00142511">
        <w:rPr>
          <w:rFonts w:ascii="Times New Roman" w:eastAsia="Times New Roman" w:hAnsi="Times New Roman"/>
          <w:sz w:val="24"/>
          <w:szCs w:val="20"/>
        </w:rPr>
        <w:t>is</w:t>
      </w:r>
      <w:r>
        <w:rPr>
          <w:rFonts w:ascii="Times New Roman" w:eastAsia="Times New Roman" w:hAnsi="Times New Roman"/>
          <w:sz w:val="24"/>
          <w:szCs w:val="20"/>
        </w:rPr>
        <w:t xml:space="preserve"> required to submit, or to arrange for submission of, each Proposal </w:t>
      </w:r>
      <w:r w:rsidR="00E83D7E">
        <w:rPr>
          <w:rFonts w:ascii="Times New Roman" w:eastAsia="Times New Roman" w:hAnsi="Times New Roman"/>
          <w:sz w:val="24"/>
          <w:szCs w:val="20"/>
        </w:rPr>
        <w:t xml:space="preserve">for an animal Study </w:t>
      </w:r>
      <w:r>
        <w:rPr>
          <w:rFonts w:ascii="Times New Roman" w:eastAsia="Times New Roman" w:hAnsi="Times New Roman"/>
          <w:sz w:val="24"/>
          <w:szCs w:val="20"/>
        </w:rPr>
        <w:t>that is associated with this CRADA to the appropriate IACUC and for obtaining any requisite approvals from such IACUC</w:t>
      </w:r>
      <w:r w:rsidR="00142511">
        <w:rPr>
          <w:rFonts w:ascii="Times New Roman" w:eastAsia="Times New Roman" w:hAnsi="Times New Roman"/>
          <w:sz w:val="24"/>
          <w:szCs w:val="20"/>
        </w:rPr>
        <w:t>, and that</w:t>
      </w:r>
      <w:r>
        <w:rPr>
          <w:rFonts w:ascii="Times New Roman" w:eastAsia="Times New Roman" w:hAnsi="Times New Roman"/>
          <w:sz w:val="24"/>
          <w:szCs w:val="20"/>
        </w:rPr>
        <w:t xml:space="preserve"> </w:t>
      </w:r>
      <w:r w:rsidR="00142511">
        <w:rPr>
          <w:rFonts w:ascii="Times New Roman" w:eastAsia="Times New Roman" w:hAnsi="Times New Roman"/>
          <w:sz w:val="24"/>
          <w:szCs w:val="20"/>
        </w:rPr>
        <w:t>t</w:t>
      </w:r>
      <w:r w:rsidRPr="00AA5EB0">
        <w:rPr>
          <w:rFonts w:ascii="Times New Roman" w:eastAsia="Times New Roman" w:hAnsi="Times New Roman"/>
          <w:sz w:val="24"/>
          <w:szCs w:val="20"/>
        </w:rPr>
        <w:t xml:space="preserve">he </w:t>
      </w:r>
      <w:r>
        <w:rPr>
          <w:rFonts w:ascii="Times New Roman" w:eastAsia="Times New Roman" w:hAnsi="Times New Roman"/>
          <w:sz w:val="24"/>
          <w:szCs w:val="20"/>
        </w:rPr>
        <w:t xml:space="preserve">animal </w:t>
      </w:r>
      <w:r w:rsidRPr="00AA5EB0">
        <w:rPr>
          <w:rFonts w:ascii="Times New Roman" w:eastAsia="Times New Roman" w:hAnsi="Times New Roman"/>
          <w:sz w:val="24"/>
          <w:szCs w:val="20"/>
        </w:rPr>
        <w:t xml:space="preserve">research will be done in strict accordance with the </w:t>
      </w:r>
      <w:r>
        <w:rPr>
          <w:rFonts w:ascii="Times New Roman" w:eastAsia="Times New Roman" w:hAnsi="Times New Roman"/>
          <w:sz w:val="24"/>
          <w:szCs w:val="20"/>
        </w:rPr>
        <w:t>Proposa</w:t>
      </w:r>
      <w:r w:rsidRPr="00AA5EB0">
        <w:rPr>
          <w:rFonts w:ascii="Times New Roman" w:eastAsia="Times New Roman" w:hAnsi="Times New Roman"/>
          <w:sz w:val="24"/>
          <w:szCs w:val="20"/>
        </w:rPr>
        <w:t>l(s)</w:t>
      </w:r>
      <w:r>
        <w:rPr>
          <w:rFonts w:ascii="Times New Roman" w:eastAsia="Times New Roman" w:hAnsi="Times New Roman"/>
          <w:sz w:val="24"/>
          <w:szCs w:val="20"/>
        </w:rPr>
        <w:t xml:space="preserve">, as approved by the IACUC, </w:t>
      </w:r>
      <w:r w:rsidRPr="00AA5EB0">
        <w:rPr>
          <w:rFonts w:ascii="Times New Roman" w:eastAsia="Times New Roman" w:hAnsi="Times New Roman"/>
          <w:sz w:val="24"/>
          <w:szCs w:val="20"/>
        </w:rPr>
        <w:t xml:space="preserve">and no substantive changes in a finalized </w:t>
      </w:r>
      <w:r w:rsidR="0057737E">
        <w:rPr>
          <w:rFonts w:ascii="Times New Roman" w:eastAsia="Times New Roman" w:hAnsi="Times New Roman"/>
          <w:sz w:val="24"/>
          <w:szCs w:val="20"/>
        </w:rPr>
        <w:t>Proposal</w:t>
      </w:r>
      <w:r w:rsidRPr="00AA5EB0">
        <w:rPr>
          <w:rFonts w:ascii="Times New Roman" w:eastAsia="Times New Roman" w:hAnsi="Times New Roman"/>
          <w:sz w:val="24"/>
          <w:szCs w:val="20"/>
        </w:rPr>
        <w:t xml:space="preserve"> will be made </w:t>
      </w:r>
      <w:r w:rsidRPr="00AA5EB0">
        <w:rPr>
          <w:rFonts w:ascii="Times New Roman" w:eastAsia="Times New Roman" w:hAnsi="Times New Roman"/>
          <w:sz w:val="24"/>
          <w:szCs w:val="20"/>
        </w:rPr>
        <w:lastRenderedPageBreak/>
        <w:t xml:space="preserve">unless mutually agreed upon, in writing, by the Parties. </w:t>
      </w:r>
      <w:bookmarkEnd w:id="4"/>
    </w:p>
    <w:p w14:paraId="73A3D54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F3A39E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3.</w:t>
      </w:r>
      <w:r w:rsidR="00873FDD">
        <w:rPr>
          <w:rFonts w:ascii="Times New Roman" w:eastAsia="Times New Roman" w:hAnsi="Times New Roman"/>
          <w:sz w:val="24"/>
          <w:szCs w:val="20"/>
        </w:rPr>
        <w:t>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Investigational New Drug Applications</w:t>
      </w:r>
      <w:r w:rsidRPr="008A3058">
        <w:rPr>
          <w:rFonts w:ascii="Times New Roman" w:eastAsia="Times New Roman" w:hAnsi="Times New Roman"/>
          <w:sz w:val="24"/>
          <w:szCs w:val="20"/>
        </w:rPr>
        <w:t xml:space="preserve">.  </w:t>
      </w:r>
    </w:p>
    <w:p w14:paraId="27CBE115" w14:textId="77777777" w:rsidR="00492F92" w:rsidRDefault="00492F92" w:rsidP="00492F92">
      <w:pPr>
        <w:widowControl w:val="0"/>
        <w:spacing w:after="0" w:line="240" w:lineRule="auto"/>
        <w:ind w:left="1440" w:hanging="720"/>
        <w:jc w:val="both"/>
        <w:rPr>
          <w:rFonts w:ascii="Times New Roman" w:eastAsia="Times New Roman" w:hAnsi="Times New Roman"/>
          <w:sz w:val="24"/>
          <w:szCs w:val="20"/>
        </w:rPr>
      </w:pPr>
    </w:p>
    <w:p w14:paraId="5386A2D7" w14:textId="6E20576A" w:rsidR="001D1619" w:rsidRPr="00492F92" w:rsidRDefault="00492F92" w:rsidP="00492F92">
      <w:pPr>
        <w:widowControl w:val="0"/>
        <w:spacing w:after="0" w:line="240" w:lineRule="auto"/>
        <w:ind w:left="1440" w:hanging="720"/>
        <w:jc w:val="both"/>
        <w:rPr>
          <w:rFonts w:ascii="Times New Roman" w:eastAsia="Times New Roman" w:hAnsi="Times New Roman"/>
          <w:sz w:val="24"/>
          <w:szCs w:val="20"/>
        </w:rPr>
      </w:pPr>
      <w:r w:rsidRPr="00492F92">
        <w:rPr>
          <w:rFonts w:ascii="Times New Roman" w:eastAsia="Times New Roman" w:hAnsi="Times New Roman"/>
          <w:sz w:val="24"/>
          <w:szCs w:val="20"/>
        </w:rPr>
        <w:t xml:space="preserve">3.5.1 </w:t>
      </w:r>
      <w:r w:rsidR="00934009">
        <w:rPr>
          <w:rFonts w:ascii="Times New Roman" w:eastAsia="Times New Roman" w:hAnsi="Times New Roman"/>
          <w:sz w:val="24"/>
          <w:szCs w:val="20"/>
        </w:rPr>
        <w:t xml:space="preserve">  </w:t>
      </w:r>
      <w:r w:rsidR="00B07DEC">
        <w:rPr>
          <w:rFonts w:ascii="Times New Roman" w:eastAsia="Times New Roman" w:hAnsi="Times New Roman"/>
          <w:sz w:val="24"/>
          <w:szCs w:val="20"/>
        </w:rPr>
        <w:t xml:space="preserve">Approved </w:t>
      </w:r>
      <w:r w:rsidR="00934009">
        <w:rPr>
          <w:rFonts w:ascii="Times New Roman" w:eastAsia="Times New Roman" w:hAnsi="Times New Roman"/>
          <w:sz w:val="24"/>
          <w:szCs w:val="20"/>
        </w:rPr>
        <w:t xml:space="preserve">Clinical </w:t>
      </w:r>
      <w:r w:rsidR="00B07DEC">
        <w:rPr>
          <w:rFonts w:ascii="Times New Roman" w:eastAsia="Times New Roman" w:hAnsi="Times New Roman"/>
          <w:sz w:val="24"/>
          <w:szCs w:val="20"/>
        </w:rPr>
        <w:t>Investigator</w:t>
      </w:r>
      <w:r w:rsidR="001D1619" w:rsidRPr="00492F92">
        <w:rPr>
          <w:rFonts w:ascii="Times New Roman" w:eastAsia="Times New Roman" w:hAnsi="Times New Roman"/>
          <w:sz w:val="24"/>
          <w:szCs w:val="20"/>
        </w:rPr>
        <w:t xml:space="preserve"> will be the IND </w:t>
      </w:r>
      <w:r w:rsidR="00332D8D">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001D1619" w:rsidRPr="00492F92">
        <w:rPr>
          <w:rFonts w:ascii="Times New Roman" w:eastAsia="Times New Roman" w:hAnsi="Times New Roman"/>
          <w:sz w:val="24"/>
          <w:szCs w:val="20"/>
        </w:rPr>
        <w:t xml:space="preserve"> for the </w:t>
      </w:r>
      <w:r w:rsidR="00A05879">
        <w:rPr>
          <w:rFonts w:ascii="Times New Roman" w:eastAsia="Times New Roman" w:hAnsi="Times New Roman"/>
          <w:sz w:val="24"/>
          <w:szCs w:val="20"/>
        </w:rPr>
        <w:t xml:space="preserve">clinical </w:t>
      </w:r>
      <w:r w:rsidR="001D1619" w:rsidRPr="00492F92">
        <w:rPr>
          <w:rFonts w:ascii="Times New Roman" w:eastAsia="Times New Roman" w:hAnsi="Times New Roman"/>
          <w:sz w:val="24"/>
          <w:szCs w:val="20"/>
        </w:rPr>
        <w:t xml:space="preserve">Study and will be responsible for all regulatory submissions to the FDA concerning the Study. </w:t>
      </w:r>
      <w:r w:rsidR="00B07DEC">
        <w:rPr>
          <w:rFonts w:ascii="Times New Roman" w:eastAsia="Times New Roman" w:hAnsi="Times New Roman"/>
          <w:sz w:val="24"/>
          <w:szCs w:val="20"/>
        </w:rPr>
        <w:t>Approved Investigator</w:t>
      </w:r>
      <w:r w:rsidR="001D1619" w:rsidRPr="00492F92">
        <w:rPr>
          <w:rFonts w:ascii="Times New Roman" w:eastAsia="Times New Roman" w:hAnsi="Times New Roman"/>
          <w:sz w:val="24"/>
          <w:szCs w:val="20"/>
        </w:rPr>
        <w:t xml:space="preserve"> will cross-file on Collaborator’s IND and/or DMF, to the extent applicable, and will be responsible for all applicable regulatory </w:t>
      </w:r>
      <w:r w:rsidR="000B18E6" w:rsidRPr="00492F92">
        <w:rPr>
          <w:rFonts w:ascii="Times New Roman" w:eastAsia="Times New Roman" w:hAnsi="Times New Roman"/>
          <w:sz w:val="24"/>
          <w:szCs w:val="20"/>
        </w:rPr>
        <w:t>information</w:t>
      </w:r>
      <w:r w:rsidR="001D1619" w:rsidRPr="00492F92">
        <w:rPr>
          <w:rFonts w:ascii="Times New Roman" w:eastAsia="Times New Roman" w:hAnsi="Times New Roman"/>
          <w:sz w:val="24"/>
          <w:szCs w:val="20"/>
        </w:rPr>
        <w:t xml:space="preserve">. All </w:t>
      </w:r>
      <w:r w:rsidR="007677D5">
        <w:rPr>
          <w:rFonts w:ascii="Times New Roman" w:eastAsia="Times New Roman" w:hAnsi="Times New Roman"/>
          <w:sz w:val="24"/>
          <w:szCs w:val="20"/>
        </w:rPr>
        <w:t>Approved</w:t>
      </w:r>
      <w:r w:rsidR="007677D5" w:rsidRPr="00492F92">
        <w:rPr>
          <w:rFonts w:ascii="Times New Roman" w:eastAsia="Times New Roman" w:hAnsi="Times New Roman"/>
          <w:sz w:val="24"/>
          <w:szCs w:val="20"/>
        </w:rPr>
        <w:t xml:space="preserve"> </w:t>
      </w:r>
      <w:r w:rsidR="001D1619" w:rsidRPr="00492F92">
        <w:rPr>
          <w:rFonts w:ascii="Times New Roman" w:eastAsia="Times New Roman" w:hAnsi="Times New Roman"/>
          <w:sz w:val="24"/>
          <w:szCs w:val="20"/>
        </w:rPr>
        <w:t xml:space="preserve">Investigators participating in clinical trials must have </w:t>
      </w:r>
      <w:r w:rsidR="00D003C1">
        <w:rPr>
          <w:rFonts w:ascii="Times New Roman" w:eastAsia="Times New Roman" w:hAnsi="Times New Roman"/>
          <w:sz w:val="24"/>
          <w:szCs w:val="20"/>
        </w:rPr>
        <w:t>current</w:t>
      </w:r>
      <w:r w:rsidR="00D003C1" w:rsidRPr="00492F92">
        <w:rPr>
          <w:rFonts w:ascii="Times New Roman" w:eastAsia="Times New Roman" w:hAnsi="Times New Roman"/>
          <w:sz w:val="24"/>
          <w:szCs w:val="20"/>
        </w:rPr>
        <w:t xml:space="preserve"> </w:t>
      </w:r>
      <w:r w:rsidR="001D1619" w:rsidRPr="00492F92">
        <w:rPr>
          <w:rFonts w:ascii="Times New Roman" w:eastAsia="Times New Roman" w:hAnsi="Times New Roman"/>
          <w:sz w:val="24"/>
          <w:szCs w:val="20"/>
        </w:rPr>
        <w:t xml:space="preserve">investigator registration documents (Form 1572, Financial Disclosure, </w:t>
      </w:r>
      <w:r w:rsidR="00377B42">
        <w:rPr>
          <w:rFonts w:ascii="Times New Roman" w:eastAsia="Times New Roman" w:hAnsi="Times New Roman"/>
          <w:sz w:val="24"/>
          <w:szCs w:val="20"/>
        </w:rPr>
        <w:t xml:space="preserve">NIH </w:t>
      </w:r>
      <w:proofErr w:type="spellStart"/>
      <w:r w:rsidR="00377B42">
        <w:rPr>
          <w:rFonts w:ascii="Times New Roman" w:eastAsia="Times New Roman" w:hAnsi="Times New Roman"/>
          <w:sz w:val="24"/>
          <w:szCs w:val="20"/>
        </w:rPr>
        <w:t>Biosketch</w:t>
      </w:r>
      <w:proofErr w:type="spellEnd"/>
      <w:r w:rsidR="001D1619" w:rsidRPr="00492F92">
        <w:rPr>
          <w:rFonts w:ascii="Times New Roman" w:eastAsia="Times New Roman" w:hAnsi="Times New Roman"/>
          <w:sz w:val="24"/>
          <w:szCs w:val="20"/>
        </w:rPr>
        <w:t>)</w:t>
      </w:r>
      <w:r w:rsidR="006F7A9B" w:rsidRPr="00492F92">
        <w:rPr>
          <w:rFonts w:ascii="Times New Roman" w:eastAsia="Times New Roman" w:hAnsi="Times New Roman"/>
          <w:sz w:val="24"/>
          <w:szCs w:val="20"/>
        </w:rPr>
        <w:t xml:space="preserve"> on file </w:t>
      </w:r>
      <w:r w:rsidR="008161B8" w:rsidRPr="008161B8">
        <w:rPr>
          <w:rFonts w:ascii="Times New Roman" w:eastAsia="Times New Roman" w:hAnsi="Times New Roman"/>
          <w:sz w:val="24"/>
          <w:szCs w:val="20"/>
        </w:rPr>
        <w:t xml:space="preserve">with the NCI for the purposes of identifying Approved Investigators qualified to participate on the NCI Formulary Study and for the purpose of trial conduct using NCI’s clinical trial infrastructure, but are also required to maintain their own Form FDA 1572 and Form FDA 3455 as </w:t>
      </w:r>
      <w:r w:rsidR="00332D8D">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00332D8D" w:rsidRPr="008161B8">
        <w:rPr>
          <w:rFonts w:ascii="Times New Roman" w:eastAsia="Times New Roman" w:hAnsi="Times New Roman"/>
          <w:sz w:val="24"/>
          <w:szCs w:val="20"/>
        </w:rPr>
        <w:t xml:space="preserve"> </w:t>
      </w:r>
      <w:r w:rsidR="008161B8" w:rsidRPr="008161B8">
        <w:rPr>
          <w:rFonts w:ascii="Times New Roman" w:eastAsia="Times New Roman" w:hAnsi="Times New Roman"/>
          <w:sz w:val="24"/>
          <w:szCs w:val="20"/>
        </w:rPr>
        <w:t>-investigator in accordance with 21CFR312 and 21CFR54, respectively.</w:t>
      </w:r>
    </w:p>
    <w:p w14:paraId="6F22057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739A87D" w14:textId="4B22D9C7" w:rsidR="008A3058" w:rsidRPr="00227E72" w:rsidRDefault="008A3058" w:rsidP="00014EB3">
      <w:pPr>
        <w:spacing w:after="0" w:line="240" w:lineRule="auto"/>
        <w:ind w:left="1440" w:hanging="720"/>
        <w:jc w:val="both"/>
        <w:rPr>
          <w:rFonts w:ascii="Times New Roman" w:eastAsia="Times New Roman" w:hAnsi="Times New Roman"/>
          <w:color w:val="0109AF"/>
          <w:sz w:val="24"/>
          <w:szCs w:val="24"/>
        </w:rPr>
      </w:pPr>
      <w:r w:rsidRPr="008A3058">
        <w:rPr>
          <w:rFonts w:ascii="Times New Roman" w:eastAsia="Times New Roman" w:hAnsi="Times New Roman"/>
          <w:sz w:val="24"/>
          <w:szCs w:val="20"/>
        </w:rPr>
        <w:t>3.</w:t>
      </w:r>
      <w:r w:rsidR="007D2024">
        <w:rPr>
          <w:rFonts w:ascii="Times New Roman" w:eastAsia="Times New Roman" w:hAnsi="Times New Roman"/>
          <w:sz w:val="24"/>
          <w:szCs w:val="20"/>
        </w:rPr>
        <w:t>5</w:t>
      </w:r>
      <w:r w:rsidRPr="008A3058">
        <w:rPr>
          <w:rFonts w:ascii="Times New Roman" w:eastAsia="Times New Roman" w:hAnsi="Times New Roman"/>
          <w:sz w:val="24"/>
          <w:szCs w:val="20"/>
        </w:rPr>
        <w:t>.</w:t>
      </w:r>
      <w:r w:rsidR="00492F92">
        <w:rPr>
          <w:rFonts w:ascii="Times New Roman" w:eastAsia="Times New Roman" w:hAnsi="Times New Roman"/>
          <w:sz w:val="24"/>
          <w:szCs w:val="20"/>
        </w:rPr>
        <w:t>2</w:t>
      </w:r>
      <w:r w:rsidRPr="008A3058">
        <w:rPr>
          <w:rFonts w:ascii="Times New Roman" w:eastAsia="Times New Roman" w:hAnsi="Times New Roman"/>
          <w:sz w:val="24"/>
          <w:szCs w:val="20"/>
        </w:rPr>
        <w:tab/>
        <w:t xml:space="preserve">Collaborator may </w:t>
      </w:r>
      <w:r w:rsidR="00227FB8">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Pr="008A3058">
        <w:rPr>
          <w:rFonts w:ascii="Times New Roman" w:eastAsia="Times New Roman" w:hAnsi="Times New Roman"/>
          <w:sz w:val="24"/>
          <w:szCs w:val="20"/>
        </w:rPr>
        <w:t xml:space="preserve"> its own clinical trials and hold its own IND for studies performed outside the scope of </w:t>
      </w:r>
      <w:r w:rsidR="00B973A6">
        <w:rPr>
          <w:rFonts w:ascii="Times New Roman" w:eastAsia="Times New Roman" w:hAnsi="Times New Roman"/>
          <w:sz w:val="24"/>
          <w:szCs w:val="20"/>
        </w:rPr>
        <w:t xml:space="preserve">each </w:t>
      </w:r>
      <w:r w:rsidR="007C2146">
        <w:rPr>
          <w:rFonts w:ascii="Times New Roman" w:eastAsia="Times New Roman" w:hAnsi="Times New Roman"/>
          <w:sz w:val="24"/>
          <w:szCs w:val="20"/>
        </w:rPr>
        <w:t xml:space="preserve">clinical </w:t>
      </w:r>
      <w:r w:rsidR="00B973A6">
        <w:rPr>
          <w:rFonts w:ascii="Times New Roman" w:eastAsia="Times New Roman" w:hAnsi="Times New Roman"/>
          <w:sz w:val="24"/>
          <w:szCs w:val="20"/>
        </w:rPr>
        <w:t xml:space="preserve">Study conducted in accordance with </w:t>
      </w:r>
      <w:r w:rsidRPr="008A3058">
        <w:rPr>
          <w:rFonts w:ascii="Times New Roman" w:eastAsia="Times New Roman" w:hAnsi="Times New Roman"/>
          <w:sz w:val="24"/>
          <w:szCs w:val="20"/>
        </w:rPr>
        <w:t>this CRADA.</w:t>
      </w:r>
      <w:r w:rsidR="001A045D">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All data from those clinical trials are proprietary to Collaborator for purposes of this CRADA. </w:t>
      </w:r>
      <w:r w:rsidR="00BE4823">
        <w:rPr>
          <w:rFonts w:ascii="Times New Roman" w:eastAsia="Times New Roman" w:hAnsi="Times New Roman"/>
          <w:sz w:val="24"/>
          <w:szCs w:val="20"/>
        </w:rPr>
        <w:t xml:space="preserve"> </w:t>
      </w:r>
    </w:p>
    <w:p w14:paraId="6AB997FC" w14:textId="394F13AC" w:rsidR="0058443D" w:rsidRDefault="0058443D" w:rsidP="00873FDD">
      <w:pPr>
        <w:widowControl w:val="0"/>
        <w:spacing w:after="0" w:line="240" w:lineRule="auto"/>
        <w:ind w:left="1440" w:hanging="720"/>
        <w:jc w:val="both"/>
        <w:rPr>
          <w:rFonts w:ascii="Times New Roman" w:eastAsia="Times New Roman" w:hAnsi="Times New Roman"/>
          <w:sz w:val="24"/>
          <w:szCs w:val="20"/>
        </w:rPr>
      </w:pPr>
    </w:p>
    <w:p w14:paraId="190501AB" w14:textId="3E666E19" w:rsidR="00D91310" w:rsidRPr="008A3058" w:rsidRDefault="00D91310" w:rsidP="00D91310">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3.</w:t>
      </w:r>
      <w:r>
        <w:rPr>
          <w:rFonts w:ascii="Times New Roman" w:eastAsia="Times New Roman" w:hAnsi="Times New Roman"/>
          <w:sz w:val="24"/>
          <w:szCs w:val="20"/>
        </w:rPr>
        <w:t>6</w:t>
      </w:r>
      <w:r w:rsidRPr="008A3058">
        <w:rPr>
          <w:rFonts w:ascii="Times New Roman" w:eastAsia="Times New Roman" w:hAnsi="Times New Roman"/>
          <w:sz w:val="24"/>
          <w:szCs w:val="20"/>
        </w:rPr>
        <w:tab/>
      </w:r>
      <w:r w:rsidR="0070066F">
        <w:rPr>
          <w:rFonts w:ascii="Times New Roman" w:eastAsia="Times New Roman" w:hAnsi="Times New Roman"/>
          <w:b/>
          <w:sz w:val="24"/>
          <w:szCs w:val="20"/>
        </w:rPr>
        <w:t>Formulary</w:t>
      </w:r>
      <w:r w:rsidRPr="008A3058">
        <w:rPr>
          <w:rFonts w:ascii="Times New Roman" w:eastAsia="Times New Roman" w:hAnsi="Times New Roman"/>
          <w:b/>
          <w:sz w:val="24"/>
          <w:szCs w:val="20"/>
        </w:rPr>
        <w:t xml:space="preserve"> Agent Information and Supply</w:t>
      </w:r>
      <w:r w:rsidRPr="008A3058">
        <w:rPr>
          <w:rFonts w:ascii="Times New Roman" w:eastAsia="Times New Roman" w:hAnsi="Times New Roman"/>
          <w:sz w:val="24"/>
          <w:szCs w:val="20"/>
        </w:rPr>
        <w:t xml:space="preserve">.  </w:t>
      </w:r>
    </w:p>
    <w:p w14:paraId="701DAD13" w14:textId="77777777" w:rsidR="00D91310" w:rsidRPr="008A3058" w:rsidRDefault="00D91310" w:rsidP="00D91310">
      <w:pPr>
        <w:widowControl w:val="0"/>
        <w:spacing w:after="0" w:line="240" w:lineRule="auto"/>
        <w:jc w:val="both"/>
        <w:rPr>
          <w:rFonts w:ascii="Times New Roman" w:eastAsia="Times New Roman" w:hAnsi="Times New Roman"/>
          <w:sz w:val="24"/>
          <w:szCs w:val="20"/>
        </w:rPr>
      </w:pPr>
    </w:p>
    <w:p w14:paraId="1A7AE83F" w14:textId="2983E779" w:rsidR="0070066F" w:rsidRDefault="00D91310" w:rsidP="0070066F">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3.</w:t>
      </w:r>
      <w:r>
        <w:rPr>
          <w:rFonts w:ascii="Times New Roman" w:eastAsia="Times New Roman" w:hAnsi="Times New Roman"/>
          <w:sz w:val="24"/>
          <w:szCs w:val="20"/>
        </w:rPr>
        <w:t>6</w:t>
      </w:r>
      <w:r w:rsidRPr="008A3058">
        <w:rPr>
          <w:rFonts w:ascii="Times New Roman" w:eastAsia="Times New Roman" w:hAnsi="Times New Roman"/>
          <w:sz w:val="24"/>
          <w:szCs w:val="20"/>
        </w:rPr>
        <w:t>.1</w:t>
      </w:r>
      <w:r>
        <w:rPr>
          <w:rFonts w:ascii="Times New Roman" w:eastAsia="Times New Roman" w:hAnsi="Times New Roman"/>
          <w:sz w:val="24"/>
          <w:szCs w:val="20"/>
        </w:rPr>
        <w:tab/>
      </w:r>
      <w:r w:rsidRPr="008A3058">
        <w:rPr>
          <w:rFonts w:ascii="Times New Roman" w:eastAsia="Times New Roman" w:hAnsi="Times New Roman"/>
          <w:sz w:val="24"/>
          <w:szCs w:val="20"/>
        </w:rPr>
        <w:t xml:space="preserve">Collaborator agrees to provide DCTD without charge and on a schedule that will ensure adequate and timely performance of the </w:t>
      </w:r>
      <w:r w:rsidR="00A20117">
        <w:rPr>
          <w:rFonts w:ascii="Times New Roman" w:eastAsia="Times New Roman" w:hAnsi="Times New Roman"/>
          <w:sz w:val="24"/>
          <w:szCs w:val="20"/>
        </w:rPr>
        <w:t>Stud</w:t>
      </w:r>
      <w:r w:rsidR="00A05879">
        <w:rPr>
          <w:rFonts w:ascii="Times New Roman" w:eastAsia="Times New Roman" w:hAnsi="Times New Roman"/>
          <w:sz w:val="24"/>
          <w:szCs w:val="20"/>
        </w:rPr>
        <w:t>ies</w:t>
      </w:r>
      <w:r w:rsidRPr="008A3058">
        <w:rPr>
          <w:rFonts w:ascii="Times New Roman" w:eastAsia="Times New Roman" w:hAnsi="Times New Roman"/>
          <w:sz w:val="24"/>
          <w:szCs w:val="20"/>
        </w:rPr>
        <w:t xml:space="preserve">, </w:t>
      </w:r>
      <w:r w:rsidR="00A20117">
        <w:rPr>
          <w:rFonts w:ascii="Times New Roman" w:eastAsia="Times New Roman" w:hAnsi="Times New Roman"/>
          <w:sz w:val="24"/>
          <w:szCs w:val="20"/>
        </w:rPr>
        <w:t xml:space="preserve">and </w:t>
      </w:r>
      <w:r w:rsidRPr="008A3058">
        <w:rPr>
          <w:rFonts w:ascii="Times New Roman" w:eastAsia="Times New Roman" w:hAnsi="Times New Roman"/>
          <w:sz w:val="24"/>
          <w:szCs w:val="20"/>
        </w:rPr>
        <w:t xml:space="preserve">a sufficient quantity of formulated and acceptably labeled, clinical-grade </w:t>
      </w:r>
      <w:r w:rsidR="00726465">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to complete the </w:t>
      </w:r>
      <w:r w:rsidR="00A20117">
        <w:rPr>
          <w:rFonts w:ascii="Times New Roman" w:eastAsia="Times New Roman" w:hAnsi="Times New Roman"/>
          <w:sz w:val="24"/>
          <w:szCs w:val="20"/>
        </w:rPr>
        <w:t>Protocol(s)</w:t>
      </w:r>
      <w:r w:rsidRPr="008A3058">
        <w:rPr>
          <w:rFonts w:ascii="Times New Roman" w:eastAsia="Times New Roman" w:hAnsi="Times New Roman"/>
          <w:sz w:val="24"/>
          <w:szCs w:val="20"/>
        </w:rPr>
        <w:t xml:space="preserve"> agreed to and approved under this CRADA.  Collaborator will provide a </w:t>
      </w:r>
      <w:r>
        <w:rPr>
          <w:rFonts w:ascii="Times New Roman" w:eastAsia="Times New Roman" w:hAnsi="Times New Roman"/>
          <w:sz w:val="24"/>
          <w:szCs w:val="20"/>
        </w:rPr>
        <w:t xml:space="preserve">lot-release </w:t>
      </w:r>
      <w:r w:rsidRPr="008A3058">
        <w:rPr>
          <w:rFonts w:ascii="Times New Roman" w:eastAsia="Times New Roman" w:hAnsi="Times New Roman"/>
          <w:sz w:val="24"/>
          <w:szCs w:val="20"/>
        </w:rPr>
        <w:t xml:space="preserve">Certificate of Analysis to DCTD for each lot of the </w:t>
      </w:r>
      <w:r w:rsidR="00726465">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provided</w:t>
      </w:r>
      <w:r w:rsidR="007C2146">
        <w:rPr>
          <w:rFonts w:ascii="Times New Roman" w:eastAsia="Times New Roman" w:hAnsi="Times New Roman"/>
          <w:sz w:val="24"/>
          <w:szCs w:val="20"/>
        </w:rPr>
        <w:t xml:space="preserve"> for such clinical </w:t>
      </w:r>
      <w:r w:rsidR="00A20117">
        <w:rPr>
          <w:rFonts w:ascii="Times New Roman" w:eastAsia="Times New Roman" w:hAnsi="Times New Roman"/>
          <w:sz w:val="24"/>
          <w:szCs w:val="20"/>
        </w:rPr>
        <w:t>Study</w:t>
      </w:r>
      <w:r w:rsidRPr="008A3058">
        <w:rPr>
          <w:rFonts w:ascii="Times New Roman" w:eastAsia="Times New Roman" w:hAnsi="Times New Roman"/>
          <w:sz w:val="24"/>
          <w:szCs w:val="20"/>
        </w:rPr>
        <w:t xml:space="preserve">. </w:t>
      </w:r>
      <w:r>
        <w:rPr>
          <w:rFonts w:ascii="Times New Roman" w:eastAsia="Times New Roman" w:hAnsi="Times New Roman"/>
          <w:sz w:val="24"/>
          <w:szCs w:val="20"/>
        </w:rPr>
        <w:t xml:space="preserve">Collaborator will also provide DCTD with a copy of the </w:t>
      </w:r>
      <w:r w:rsidR="00726465">
        <w:rPr>
          <w:rFonts w:ascii="Times New Roman" w:eastAsia="Times New Roman" w:hAnsi="Times New Roman"/>
          <w:sz w:val="24"/>
          <w:szCs w:val="20"/>
        </w:rPr>
        <w:t>Formulary</w:t>
      </w:r>
      <w:r>
        <w:rPr>
          <w:rFonts w:ascii="Times New Roman" w:eastAsia="Times New Roman" w:hAnsi="Times New Roman"/>
          <w:sz w:val="24"/>
          <w:szCs w:val="20"/>
        </w:rPr>
        <w:t xml:space="preserve"> Agent Material Safety Data Sheet</w:t>
      </w:r>
      <w:r w:rsidR="00401723">
        <w:rPr>
          <w:rFonts w:ascii="Times New Roman" w:eastAsia="Times New Roman" w:hAnsi="Times New Roman"/>
          <w:sz w:val="24"/>
          <w:szCs w:val="20"/>
        </w:rPr>
        <w:t xml:space="preserve"> as requested</w:t>
      </w:r>
      <w:r w:rsidR="00A20117">
        <w:rPr>
          <w:rFonts w:ascii="Times New Roman" w:eastAsia="Times New Roman" w:hAnsi="Times New Roman"/>
          <w:sz w:val="24"/>
          <w:szCs w:val="20"/>
        </w:rPr>
        <w:t xml:space="preserve"> by DCTD</w:t>
      </w:r>
      <w:r w:rsidR="00097762">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It is understood that DCTD shall take responsibility for and reasonable steps to maintain appropriate records and assure appropriate supply, handling, storage, </w:t>
      </w:r>
      <w:proofErr w:type="gramStart"/>
      <w:r w:rsidRPr="008A3058">
        <w:rPr>
          <w:rFonts w:ascii="Times New Roman" w:eastAsia="Times New Roman" w:hAnsi="Times New Roman"/>
          <w:sz w:val="24"/>
          <w:szCs w:val="20"/>
        </w:rPr>
        <w:t>distribution</w:t>
      </w:r>
      <w:proofErr w:type="gramEnd"/>
      <w:r w:rsidRPr="008A3058">
        <w:rPr>
          <w:rFonts w:ascii="Times New Roman" w:eastAsia="Times New Roman" w:hAnsi="Times New Roman"/>
          <w:sz w:val="24"/>
          <w:szCs w:val="20"/>
        </w:rPr>
        <w:t xml:space="preserve"> and usage of these materials in accordance with the terms of this Agreement, the Protocol(s)</w:t>
      </w:r>
      <w:r w:rsidR="00A138EC">
        <w:rPr>
          <w:rFonts w:ascii="Times New Roman" w:eastAsia="Times New Roman" w:hAnsi="Times New Roman"/>
          <w:sz w:val="24"/>
          <w:szCs w:val="20"/>
        </w:rPr>
        <w:t xml:space="preserve">, </w:t>
      </w:r>
      <w:r w:rsidRPr="008A3058">
        <w:rPr>
          <w:rFonts w:ascii="Times New Roman" w:eastAsia="Times New Roman" w:hAnsi="Times New Roman"/>
          <w:sz w:val="24"/>
          <w:szCs w:val="20"/>
        </w:rPr>
        <w:t>and any applicable laws and regulations relating thereto.</w:t>
      </w:r>
    </w:p>
    <w:p w14:paraId="3DDDF202" w14:textId="782C76ED" w:rsidR="0070066F" w:rsidRDefault="0070066F" w:rsidP="0070066F">
      <w:pPr>
        <w:widowControl w:val="0"/>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 xml:space="preserve"> </w:t>
      </w:r>
    </w:p>
    <w:p w14:paraId="069A1D02" w14:textId="4453D6E9" w:rsidR="0070066F" w:rsidRPr="008A3058" w:rsidRDefault="0070066F" w:rsidP="0070066F">
      <w:pPr>
        <w:widowControl w:val="0"/>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 xml:space="preserve">             NCI will not ship </w:t>
      </w:r>
      <w:r w:rsidR="000825BF">
        <w:rPr>
          <w:rFonts w:ascii="Times New Roman" w:eastAsia="Times New Roman" w:hAnsi="Times New Roman"/>
          <w:sz w:val="24"/>
          <w:szCs w:val="20"/>
        </w:rPr>
        <w:t>Formulary</w:t>
      </w:r>
      <w:r>
        <w:rPr>
          <w:rFonts w:ascii="Times New Roman" w:eastAsia="Times New Roman" w:hAnsi="Times New Roman"/>
          <w:sz w:val="24"/>
          <w:szCs w:val="20"/>
        </w:rPr>
        <w:t xml:space="preserve"> Agent(s) until it receives the Approved Investigator(s)’</w:t>
      </w:r>
      <w:r w:rsidR="00641564">
        <w:rPr>
          <w:rFonts w:ascii="Times New Roman" w:eastAsia="Times New Roman" w:hAnsi="Times New Roman"/>
          <w:sz w:val="24"/>
          <w:szCs w:val="20"/>
        </w:rPr>
        <w:t>s</w:t>
      </w:r>
      <w:r>
        <w:rPr>
          <w:rFonts w:ascii="Times New Roman" w:eastAsia="Times New Roman" w:hAnsi="Times New Roman"/>
          <w:sz w:val="24"/>
          <w:szCs w:val="20"/>
        </w:rPr>
        <w:t xml:space="preserve"> IRB Approval Letters, FDA </w:t>
      </w:r>
      <w:r w:rsidR="00011629">
        <w:rPr>
          <w:rFonts w:ascii="Times New Roman" w:eastAsia="Times New Roman" w:hAnsi="Times New Roman"/>
          <w:sz w:val="24"/>
          <w:szCs w:val="20"/>
        </w:rPr>
        <w:t>“</w:t>
      </w:r>
      <w:r>
        <w:rPr>
          <w:rFonts w:ascii="Times New Roman" w:eastAsia="Times New Roman" w:hAnsi="Times New Roman"/>
          <w:sz w:val="24"/>
          <w:szCs w:val="20"/>
        </w:rPr>
        <w:t>Study May Proceed</w:t>
      </w:r>
      <w:r w:rsidR="00011629">
        <w:rPr>
          <w:rFonts w:ascii="Times New Roman" w:eastAsia="Times New Roman" w:hAnsi="Times New Roman"/>
          <w:sz w:val="24"/>
          <w:szCs w:val="20"/>
        </w:rPr>
        <w:t>”</w:t>
      </w:r>
      <w:r>
        <w:rPr>
          <w:rFonts w:ascii="Times New Roman" w:eastAsia="Times New Roman" w:hAnsi="Times New Roman"/>
          <w:sz w:val="24"/>
          <w:szCs w:val="20"/>
        </w:rPr>
        <w:t xml:space="preserve"> </w:t>
      </w:r>
      <w:r w:rsidR="00011629">
        <w:rPr>
          <w:rFonts w:ascii="Times New Roman" w:eastAsia="Times New Roman" w:hAnsi="Times New Roman"/>
          <w:sz w:val="24"/>
          <w:szCs w:val="20"/>
        </w:rPr>
        <w:t>l</w:t>
      </w:r>
      <w:r>
        <w:rPr>
          <w:rFonts w:ascii="Times New Roman" w:eastAsia="Times New Roman" w:hAnsi="Times New Roman"/>
          <w:sz w:val="24"/>
          <w:szCs w:val="20"/>
        </w:rPr>
        <w:t xml:space="preserve">etter, </w:t>
      </w:r>
      <w:r w:rsidR="00641564">
        <w:rPr>
          <w:rFonts w:ascii="Times New Roman" w:eastAsia="Times New Roman" w:hAnsi="Times New Roman"/>
          <w:sz w:val="24"/>
          <w:szCs w:val="20"/>
        </w:rPr>
        <w:t xml:space="preserve">and </w:t>
      </w:r>
      <w:r>
        <w:rPr>
          <w:rFonts w:ascii="Times New Roman" w:eastAsia="Times New Roman" w:hAnsi="Times New Roman"/>
          <w:sz w:val="24"/>
          <w:szCs w:val="20"/>
        </w:rPr>
        <w:t xml:space="preserve">any revised Protocols responding to the same, as </w:t>
      </w:r>
      <w:r w:rsidR="000825BF">
        <w:rPr>
          <w:rFonts w:ascii="Times New Roman" w:eastAsia="Times New Roman" w:hAnsi="Times New Roman"/>
          <w:sz w:val="24"/>
          <w:szCs w:val="20"/>
        </w:rPr>
        <w:t>described</w:t>
      </w:r>
      <w:r>
        <w:rPr>
          <w:rFonts w:ascii="Times New Roman" w:eastAsia="Times New Roman" w:hAnsi="Times New Roman"/>
          <w:sz w:val="24"/>
          <w:szCs w:val="20"/>
        </w:rPr>
        <w:t xml:space="preserve"> in the MTA.</w:t>
      </w:r>
    </w:p>
    <w:p w14:paraId="48BEB937" w14:textId="77777777" w:rsidR="00D91310" w:rsidRPr="008A3058" w:rsidRDefault="00D91310" w:rsidP="00D91310">
      <w:pPr>
        <w:widowControl w:val="0"/>
        <w:spacing w:after="0" w:line="240" w:lineRule="auto"/>
        <w:jc w:val="both"/>
        <w:rPr>
          <w:rFonts w:ascii="Times New Roman" w:eastAsia="Times New Roman" w:hAnsi="Times New Roman"/>
          <w:sz w:val="24"/>
          <w:szCs w:val="20"/>
        </w:rPr>
      </w:pPr>
    </w:p>
    <w:p w14:paraId="57D45CEE" w14:textId="727F07B2" w:rsidR="00D91310" w:rsidRPr="008A3058" w:rsidRDefault="00D91310" w:rsidP="00D91310">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w:t>
      </w:r>
      <w:r>
        <w:rPr>
          <w:rFonts w:ascii="Times New Roman" w:eastAsia="Times New Roman" w:hAnsi="Times New Roman"/>
          <w:sz w:val="24"/>
          <w:szCs w:val="24"/>
        </w:rPr>
        <w:t>6</w:t>
      </w:r>
      <w:r w:rsidRPr="008A3058">
        <w:rPr>
          <w:rFonts w:ascii="Times New Roman" w:eastAsia="Times New Roman" w:hAnsi="Times New Roman"/>
          <w:sz w:val="24"/>
          <w:szCs w:val="24"/>
        </w:rPr>
        <w:t>.2</w:t>
      </w:r>
      <w:r>
        <w:rPr>
          <w:rFonts w:ascii="Times New Roman" w:eastAsia="Times New Roman" w:hAnsi="Times New Roman"/>
          <w:sz w:val="24"/>
          <w:szCs w:val="24"/>
        </w:rPr>
        <w:tab/>
      </w:r>
      <w:r w:rsidRPr="008A3058">
        <w:rPr>
          <w:rFonts w:ascii="Times New Roman" w:eastAsia="Times New Roman" w:hAnsi="Times New Roman"/>
          <w:sz w:val="24"/>
          <w:szCs w:val="24"/>
        </w:rPr>
        <w:t xml:space="preserve">Collaborator agrees to supply sufficient inventory to ensure adequate and timely supply of </w:t>
      </w:r>
      <w:r w:rsidR="00726465">
        <w:rPr>
          <w:rFonts w:ascii="Times New Roman" w:eastAsia="Times New Roman" w:hAnsi="Times New Roman"/>
          <w:sz w:val="24"/>
          <w:szCs w:val="20"/>
        </w:rPr>
        <w:t>Formulary</w:t>
      </w:r>
      <w:r w:rsidRPr="008A3058">
        <w:rPr>
          <w:rFonts w:ascii="Times New Roman" w:eastAsia="Times New Roman" w:hAnsi="Times New Roman"/>
          <w:sz w:val="24"/>
          <w:szCs w:val="24"/>
        </w:rPr>
        <w:t xml:space="preserve"> Agent for mutually agreed upon Protocol(s)</w:t>
      </w:r>
      <w:r w:rsidR="00A138EC">
        <w:rPr>
          <w:rFonts w:ascii="Times New Roman" w:eastAsia="Times New Roman" w:hAnsi="Times New Roman"/>
          <w:sz w:val="24"/>
          <w:szCs w:val="24"/>
        </w:rPr>
        <w:t>, Proposal(s)</w:t>
      </w:r>
      <w:r w:rsidR="00803E49">
        <w:rPr>
          <w:rFonts w:ascii="Times New Roman" w:eastAsia="Times New Roman" w:hAnsi="Times New Roman"/>
          <w:sz w:val="24"/>
          <w:szCs w:val="24"/>
        </w:rPr>
        <w:t>,</w:t>
      </w:r>
      <w:r w:rsidR="00011629">
        <w:rPr>
          <w:rFonts w:ascii="Times New Roman" w:eastAsia="Times New Roman" w:hAnsi="Times New Roman"/>
          <w:sz w:val="24"/>
          <w:szCs w:val="24"/>
        </w:rPr>
        <w:t xml:space="preserve"> and forecasts</w:t>
      </w:r>
      <w:r w:rsidRPr="008A3058">
        <w:rPr>
          <w:rFonts w:ascii="Times New Roman" w:eastAsia="Times New Roman" w:hAnsi="Times New Roman"/>
          <w:sz w:val="24"/>
          <w:szCs w:val="24"/>
        </w:rPr>
        <w:t xml:space="preserve">.  DCTD will provide updated forecasts of </w:t>
      </w:r>
      <w:r w:rsidRPr="008A3058">
        <w:rPr>
          <w:rFonts w:ascii="Times New Roman" w:eastAsia="Times New Roman" w:hAnsi="Times New Roman"/>
          <w:sz w:val="24"/>
          <w:szCs w:val="24"/>
        </w:rPr>
        <w:lastRenderedPageBreak/>
        <w:t xml:space="preserve">amounts of </w:t>
      </w:r>
      <w:r w:rsidR="00AF4688">
        <w:rPr>
          <w:rFonts w:ascii="Times New Roman" w:eastAsia="Times New Roman" w:hAnsi="Times New Roman"/>
          <w:sz w:val="24"/>
          <w:szCs w:val="20"/>
        </w:rPr>
        <w:t>Formulary</w:t>
      </w:r>
      <w:r w:rsidRPr="008A3058">
        <w:rPr>
          <w:rFonts w:ascii="Times New Roman" w:eastAsia="Times New Roman" w:hAnsi="Times New Roman"/>
          <w:sz w:val="24"/>
          <w:szCs w:val="24"/>
        </w:rPr>
        <w:t xml:space="preserve"> Agent anticipated for ongoing and anticipated </w:t>
      </w:r>
      <w:r w:rsidR="002554E9">
        <w:rPr>
          <w:rFonts w:ascii="Times New Roman" w:eastAsia="Times New Roman" w:hAnsi="Times New Roman"/>
          <w:sz w:val="24"/>
          <w:szCs w:val="24"/>
        </w:rPr>
        <w:t xml:space="preserve">Protocols </w:t>
      </w:r>
      <w:r w:rsidR="00011629">
        <w:rPr>
          <w:rFonts w:ascii="Times New Roman" w:eastAsia="Times New Roman" w:hAnsi="Times New Roman"/>
          <w:sz w:val="24"/>
          <w:szCs w:val="24"/>
        </w:rPr>
        <w:t xml:space="preserve">and the </w:t>
      </w:r>
      <w:r w:rsidR="00086BC2">
        <w:rPr>
          <w:rFonts w:ascii="Times New Roman" w:eastAsia="Times New Roman" w:hAnsi="Times New Roman"/>
          <w:sz w:val="24"/>
          <w:szCs w:val="24"/>
        </w:rPr>
        <w:t>P</w:t>
      </w:r>
      <w:r w:rsidR="00011629">
        <w:rPr>
          <w:rFonts w:ascii="Times New Roman" w:eastAsia="Times New Roman" w:hAnsi="Times New Roman"/>
          <w:sz w:val="24"/>
          <w:szCs w:val="24"/>
        </w:rPr>
        <w:t>arties agree to discuss in good faith any material changes or concerns regarding the updated forecast</w:t>
      </w:r>
      <w:r w:rsidRPr="008A3058">
        <w:rPr>
          <w:rFonts w:ascii="Times New Roman" w:eastAsia="Times New Roman" w:hAnsi="Times New Roman"/>
          <w:sz w:val="24"/>
          <w:szCs w:val="24"/>
        </w:rPr>
        <w:t xml:space="preserve">.  Collaborator further agrees to provide draft </w:t>
      </w:r>
      <w:r w:rsidR="00AF4688">
        <w:rPr>
          <w:rFonts w:ascii="Times New Roman" w:eastAsia="Times New Roman" w:hAnsi="Times New Roman"/>
          <w:sz w:val="24"/>
          <w:szCs w:val="20"/>
        </w:rPr>
        <w:t>Formulary</w:t>
      </w:r>
      <w:r w:rsidRPr="008A3058">
        <w:rPr>
          <w:rFonts w:ascii="Times New Roman" w:eastAsia="Times New Roman" w:hAnsi="Times New Roman"/>
          <w:sz w:val="24"/>
          <w:szCs w:val="24"/>
        </w:rPr>
        <w:t xml:space="preserve"> Agent label to the NCI Pharmaceutical Management Branch (PMB) for review</w:t>
      </w:r>
      <w:r w:rsidR="000D7B66">
        <w:rPr>
          <w:rFonts w:ascii="Times New Roman" w:eastAsia="Times New Roman" w:hAnsi="Times New Roman"/>
          <w:sz w:val="24"/>
          <w:szCs w:val="24"/>
        </w:rPr>
        <w:t>. Collaborator</w:t>
      </w:r>
      <w:r w:rsidRPr="008A3058">
        <w:rPr>
          <w:rFonts w:ascii="Times New Roman" w:eastAsia="Times New Roman" w:hAnsi="Times New Roman"/>
          <w:sz w:val="24"/>
          <w:szCs w:val="24"/>
        </w:rPr>
        <w:t xml:space="preserve"> and </w:t>
      </w:r>
      <w:r w:rsidR="000D7B66">
        <w:rPr>
          <w:rFonts w:ascii="Times New Roman" w:eastAsia="Times New Roman" w:hAnsi="Times New Roman"/>
          <w:sz w:val="24"/>
          <w:szCs w:val="24"/>
        </w:rPr>
        <w:t xml:space="preserve">PMB </w:t>
      </w:r>
      <w:r w:rsidRPr="008A3058">
        <w:rPr>
          <w:rFonts w:ascii="Times New Roman" w:eastAsia="Times New Roman" w:hAnsi="Times New Roman"/>
          <w:sz w:val="24"/>
          <w:szCs w:val="24"/>
        </w:rPr>
        <w:t xml:space="preserve">agrees to </w:t>
      </w:r>
      <w:r w:rsidR="000D7B66">
        <w:rPr>
          <w:rFonts w:ascii="Times New Roman" w:eastAsia="Times New Roman" w:hAnsi="Times New Roman"/>
          <w:sz w:val="24"/>
          <w:szCs w:val="24"/>
        </w:rPr>
        <w:t xml:space="preserve">discuss any concerns over product </w:t>
      </w:r>
      <w:r w:rsidRPr="008A3058">
        <w:rPr>
          <w:rFonts w:ascii="Times New Roman" w:eastAsia="Times New Roman" w:hAnsi="Times New Roman"/>
          <w:sz w:val="24"/>
          <w:szCs w:val="24"/>
        </w:rPr>
        <w:t xml:space="preserve">labeling </w:t>
      </w:r>
      <w:r w:rsidR="000D7B66">
        <w:rPr>
          <w:rFonts w:ascii="Times New Roman" w:eastAsia="Times New Roman" w:hAnsi="Times New Roman"/>
          <w:sz w:val="24"/>
          <w:szCs w:val="24"/>
        </w:rPr>
        <w:t>and agree</w:t>
      </w:r>
      <w:r w:rsidR="000D7B66" w:rsidRPr="008A3058">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to </w:t>
      </w:r>
      <w:r w:rsidR="000D7B66">
        <w:rPr>
          <w:rFonts w:ascii="Times New Roman" w:eastAsia="Times New Roman" w:hAnsi="Times New Roman"/>
          <w:sz w:val="24"/>
          <w:szCs w:val="24"/>
        </w:rPr>
        <w:t>come to a mutually acceptable</w:t>
      </w:r>
      <w:r w:rsidRPr="008A3058">
        <w:rPr>
          <w:rFonts w:ascii="Times New Roman" w:eastAsia="Times New Roman" w:hAnsi="Times New Roman"/>
          <w:sz w:val="24"/>
          <w:szCs w:val="24"/>
        </w:rPr>
        <w:t xml:space="preserve"> label </w:t>
      </w:r>
      <w:r w:rsidR="000D7B66">
        <w:rPr>
          <w:rFonts w:ascii="Times New Roman" w:eastAsia="Times New Roman" w:hAnsi="Times New Roman"/>
          <w:sz w:val="24"/>
          <w:szCs w:val="24"/>
        </w:rPr>
        <w:t>for both Parties</w:t>
      </w:r>
      <w:r w:rsidRPr="008A3058">
        <w:rPr>
          <w:rFonts w:ascii="Times New Roman" w:eastAsia="Times New Roman" w:hAnsi="Times New Roman"/>
          <w:sz w:val="24"/>
          <w:szCs w:val="24"/>
        </w:rPr>
        <w:t xml:space="preserve">.  </w:t>
      </w:r>
      <w:r w:rsidR="000D7B66">
        <w:rPr>
          <w:rFonts w:ascii="Times New Roman" w:eastAsia="Times New Roman" w:hAnsi="Times New Roman"/>
          <w:sz w:val="24"/>
          <w:szCs w:val="24"/>
        </w:rPr>
        <w:t xml:space="preserve">If Possible, NCI prefers the </w:t>
      </w:r>
      <w:r w:rsidRPr="008A3058">
        <w:rPr>
          <w:rFonts w:ascii="Times New Roman" w:eastAsia="Times New Roman" w:hAnsi="Times New Roman"/>
          <w:sz w:val="24"/>
          <w:szCs w:val="24"/>
        </w:rPr>
        <w:t>NCI NSC (National Service Center) number</w:t>
      </w:r>
      <w:r w:rsidR="000D7B66">
        <w:rPr>
          <w:rFonts w:ascii="Times New Roman" w:eastAsia="Times New Roman" w:hAnsi="Times New Roman"/>
          <w:sz w:val="24"/>
          <w:szCs w:val="24"/>
        </w:rPr>
        <w:t xml:space="preserve"> for the Formulary Agent </w:t>
      </w:r>
      <w:r w:rsidRPr="008A3058">
        <w:rPr>
          <w:rFonts w:ascii="Times New Roman" w:eastAsia="Times New Roman" w:hAnsi="Times New Roman"/>
          <w:sz w:val="24"/>
          <w:szCs w:val="24"/>
        </w:rPr>
        <w:t>to be on the label</w:t>
      </w:r>
      <w:r w:rsidR="00803E49">
        <w:rPr>
          <w:rFonts w:ascii="Times New Roman" w:eastAsia="Times New Roman" w:hAnsi="Times New Roman"/>
          <w:sz w:val="24"/>
          <w:szCs w:val="24"/>
        </w:rPr>
        <w:t>.</w:t>
      </w:r>
      <w:r w:rsidRPr="007D2024">
        <w:rPr>
          <w:rFonts w:ascii="Times New Roman" w:eastAsia="Times New Roman" w:hAnsi="Times New Roman"/>
          <w:sz w:val="24"/>
          <w:szCs w:val="24"/>
        </w:rPr>
        <w:t xml:space="preserve"> </w:t>
      </w:r>
      <w:r w:rsidR="00803E49">
        <w:rPr>
          <w:rFonts w:ascii="Times New Roman" w:eastAsia="Times New Roman" w:hAnsi="Times New Roman"/>
          <w:sz w:val="24"/>
          <w:szCs w:val="24"/>
        </w:rPr>
        <w:t xml:space="preserve">Alternatively, Collaborator can provide the </w:t>
      </w:r>
      <w:r w:rsidR="002554E9">
        <w:rPr>
          <w:rFonts w:ascii="Times New Roman" w:eastAsia="Times New Roman" w:hAnsi="Times New Roman"/>
          <w:sz w:val="24"/>
          <w:szCs w:val="24"/>
        </w:rPr>
        <w:t>commercial</w:t>
      </w:r>
      <w:r w:rsidR="00803E49">
        <w:rPr>
          <w:rFonts w:ascii="Times New Roman" w:eastAsia="Times New Roman" w:hAnsi="Times New Roman"/>
          <w:sz w:val="24"/>
          <w:szCs w:val="24"/>
        </w:rPr>
        <w:t xml:space="preserve"> Formulary Agent supply label that complies with applicable regulations, and</w:t>
      </w:r>
      <w:r w:rsidR="00803E49" w:rsidRPr="007D2024">
        <w:rPr>
          <w:rFonts w:ascii="Times New Roman" w:eastAsia="Times New Roman" w:hAnsi="Times New Roman"/>
          <w:sz w:val="24"/>
          <w:szCs w:val="24"/>
        </w:rPr>
        <w:t xml:space="preserve"> </w:t>
      </w:r>
      <w:r w:rsidR="00803E49">
        <w:rPr>
          <w:rFonts w:ascii="Times New Roman" w:eastAsia="Times New Roman" w:hAnsi="Times New Roman"/>
          <w:sz w:val="24"/>
          <w:szCs w:val="24"/>
        </w:rPr>
        <w:t>c</w:t>
      </w:r>
      <w:r w:rsidRPr="007D2024">
        <w:rPr>
          <w:rFonts w:ascii="Times New Roman" w:eastAsia="Times New Roman" w:hAnsi="Times New Roman"/>
          <w:sz w:val="24"/>
          <w:szCs w:val="24"/>
        </w:rPr>
        <w:t xml:space="preserve">ommercially labeled </w:t>
      </w:r>
      <w:r w:rsidR="00AF4688">
        <w:rPr>
          <w:rFonts w:ascii="Times New Roman" w:eastAsia="Times New Roman" w:hAnsi="Times New Roman"/>
          <w:sz w:val="24"/>
          <w:szCs w:val="20"/>
        </w:rPr>
        <w:t>Formulary</w:t>
      </w:r>
      <w:r w:rsidRPr="007D2024">
        <w:rPr>
          <w:rFonts w:ascii="Times New Roman" w:eastAsia="Times New Roman" w:hAnsi="Times New Roman"/>
          <w:sz w:val="24"/>
          <w:szCs w:val="24"/>
        </w:rPr>
        <w:t xml:space="preserve"> Agent is suitable for </w:t>
      </w:r>
      <w:r w:rsidR="00803E49">
        <w:rPr>
          <w:rFonts w:ascii="Times New Roman" w:eastAsia="Times New Roman" w:hAnsi="Times New Roman"/>
          <w:sz w:val="24"/>
          <w:szCs w:val="24"/>
        </w:rPr>
        <w:t xml:space="preserve">use in </w:t>
      </w:r>
      <w:r w:rsidRPr="007D2024">
        <w:rPr>
          <w:rFonts w:ascii="Times New Roman" w:eastAsia="Times New Roman" w:hAnsi="Times New Roman"/>
          <w:sz w:val="24"/>
          <w:szCs w:val="24"/>
        </w:rPr>
        <w:t>the Protocols hereunder.</w:t>
      </w:r>
      <w:r w:rsidRPr="008A3058">
        <w:rPr>
          <w:rFonts w:ascii="Times New Roman" w:eastAsia="Times New Roman" w:hAnsi="Times New Roman"/>
          <w:sz w:val="24"/>
          <w:szCs w:val="24"/>
        </w:rPr>
        <w:t xml:space="preserve"> </w:t>
      </w:r>
    </w:p>
    <w:p w14:paraId="5784274C" w14:textId="77777777" w:rsidR="00D91310" w:rsidRPr="008A3058" w:rsidRDefault="00D91310" w:rsidP="00D91310">
      <w:pPr>
        <w:spacing w:after="0" w:line="240" w:lineRule="auto"/>
        <w:ind w:left="720"/>
        <w:jc w:val="both"/>
        <w:rPr>
          <w:rFonts w:ascii="Times New Roman" w:eastAsia="Times New Roman" w:hAnsi="Times New Roman"/>
          <w:sz w:val="24"/>
          <w:szCs w:val="24"/>
        </w:rPr>
      </w:pPr>
    </w:p>
    <w:p w14:paraId="03E4647B" w14:textId="10D9C36E" w:rsidR="00D91310" w:rsidRDefault="00D91310" w:rsidP="00D91310">
      <w:pPr>
        <w:widowControl w:val="0"/>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3.</w:t>
      </w:r>
      <w:r>
        <w:rPr>
          <w:rFonts w:ascii="Times New Roman" w:eastAsia="Times New Roman" w:hAnsi="Times New Roman"/>
          <w:sz w:val="24"/>
          <w:szCs w:val="24"/>
        </w:rPr>
        <w:t>6</w:t>
      </w:r>
      <w:r w:rsidRPr="008A3058">
        <w:rPr>
          <w:rFonts w:ascii="Times New Roman" w:eastAsia="Times New Roman" w:hAnsi="Times New Roman"/>
          <w:sz w:val="24"/>
          <w:szCs w:val="24"/>
        </w:rPr>
        <w:t>.</w:t>
      </w:r>
      <w:r>
        <w:rPr>
          <w:rFonts w:ascii="Times New Roman" w:eastAsia="Times New Roman" w:hAnsi="Times New Roman"/>
          <w:sz w:val="24"/>
          <w:szCs w:val="24"/>
        </w:rPr>
        <w:t>3</w:t>
      </w:r>
      <w:r>
        <w:rPr>
          <w:rFonts w:ascii="Times New Roman" w:eastAsia="Times New Roman" w:hAnsi="Times New Roman"/>
          <w:sz w:val="24"/>
          <w:szCs w:val="24"/>
        </w:rPr>
        <w:tab/>
      </w:r>
      <w:r w:rsidRPr="008A3058">
        <w:rPr>
          <w:rFonts w:ascii="Times New Roman" w:eastAsia="Times New Roman" w:hAnsi="Times New Roman"/>
          <w:sz w:val="24"/>
          <w:szCs w:val="24"/>
        </w:rPr>
        <w:t xml:space="preserve">Collaborator agrees to provide </w:t>
      </w:r>
      <w:r>
        <w:rPr>
          <w:rFonts w:ascii="Times New Roman" w:eastAsia="Times New Roman" w:hAnsi="Times New Roman"/>
          <w:sz w:val="24"/>
          <w:szCs w:val="24"/>
        </w:rPr>
        <w:t xml:space="preserve">directly </w:t>
      </w:r>
      <w:r w:rsidRPr="008A3058">
        <w:rPr>
          <w:rFonts w:ascii="Times New Roman" w:eastAsia="Times New Roman" w:hAnsi="Times New Roman"/>
          <w:sz w:val="24"/>
          <w:szCs w:val="24"/>
        </w:rPr>
        <w:t xml:space="preserve">to </w:t>
      </w:r>
      <w:r>
        <w:rPr>
          <w:rFonts w:ascii="Times New Roman" w:eastAsia="Times New Roman" w:hAnsi="Times New Roman"/>
          <w:sz w:val="24"/>
          <w:szCs w:val="24"/>
        </w:rPr>
        <w:t xml:space="preserve">the </w:t>
      </w:r>
      <w:r w:rsidRPr="008A3058">
        <w:rPr>
          <w:rFonts w:ascii="Times New Roman" w:eastAsia="Times New Roman" w:hAnsi="Times New Roman"/>
          <w:sz w:val="24"/>
          <w:szCs w:val="24"/>
        </w:rPr>
        <w:t xml:space="preserve">PMB the Investigator's Brochure (IB) for </w:t>
      </w:r>
      <w:r>
        <w:rPr>
          <w:rFonts w:ascii="Times New Roman" w:eastAsia="Times New Roman" w:hAnsi="Times New Roman"/>
          <w:sz w:val="24"/>
          <w:szCs w:val="24"/>
        </w:rPr>
        <w:t xml:space="preserve">each </w:t>
      </w:r>
      <w:r w:rsidR="00AF4688">
        <w:rPr>
          <w:rFonts w:ascii="Times New Roman" w:eastAsia="Times New Roman" w:hAnsi="Times New Roman"/>
          <w:sz w:val="24"/>
          <w:szCs w:val="20"/>
        </w:rPr>
        <w:t>Formulary</w:t>
      </w:r>
      <w:r>
        <w:rPr>
          <w:rFonts w:ascii="Times New Roman" w:eastAsia="Times New Roman" w:hAnsi="Times New Roman"/>
          <w:sz w:val="24"/>
          <w:szCs w:val="24"/>
        </w:rPr>
        <w:t xml:space="preserve"> </w:t>
      </w:r>
      <w:r w:rsidRPr="008A3058">
        <w:rPr>
          <w:rFonts w:ascii="Times New Roman" w:eastAsia="Times New Roman" w:hAnsi="Times New Roman"/>
          <w:sz w:val="24"/>
          <w:szCs w:val="24"/>
        </w:rPr>
        <w:t>Agent and all subsequent revisions/editions</w:t>
      </w:r>
      <w:r w:rsidR="00F10805">
        <w:rPr>
          <w:rFonts w:ascii="Times New Roman" w:eastAsia="Times New Roman" w:hAnsi="Times New Roman"/>
          <w:sz w:val="24"/>
          <w:szCs w:val="24"/>
        </w:rPr>
        <w:t xml:space="preserve"> within three (3) weeks of such revisions/editions</w:t>
      </w:r>
      <w:r w:rsidRPr="008A3058">
        <w:rPr>
          <w:rFonts w:ascii="Times New Roman" w:eastAsia="Times New Roman" w:hAnsi="Times New Roman"/>
          <w:sz w:val="24"/>
          <w:szCs w:val="24"/>
        </w:rPr>
        <w:t>.</w:t>
      </w:r>
      <w:r w:rsidRPr="004E310E">
        <w:t xml:space="preserve"> </w:t>
      </w:r>
      <w:r w:rsidRPr="004E310E">
        <w:rPr>
          <w:rFonts w:ascii="Times New Roman" w:eastAsia="Times New Roman" w:hAnsi="Times New Roman"/>
          <w:sz w:val="24"/>
          <w:szCs w:val="24"/>
        </w:rPr>
        <w:t>The Investigator’s Brochure and all subsequent updates/revisions will be provided for the purpose of protocol development</w:t>
      </w:r>
      <w:r w:rsidR="00377B42">
        <w:rPr>
          <w:rFonts w:ascii="Times New Roman" w:eastAsia="Times New Roman" w:hAnsi="Times New Roman"/>
          <w:sz w:val="24"/>
          <w:szCs w:val="24"/>
        </w:rPr>
        <w:t xml:space="preserve"> and protocol conduct</w:t>
      </w:r>
      <w:r w:rsidRPr="004E310E">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Electronic versions </w:t>
      </w:r>
      <w:r>
        <w:rPr>
          <w:rFonts w:ascii="Times New Roman" w:eastAsia="Times New Roman" w:hAnsi="Times New Roman"/>
          <w:sz w:val="24"/>
          <w:szCs w:val="24"/>
        </w:rPr>
        <w:t xml:space="preserve">of copies provided to PMB </w:t>
      </w:r>
      <w:r w:rsidRPr="008A3058">
        <w:rPr>
          <w:rFonts w:ascii="Times New Roman" w:eastAsia="Times New Roman" w:hAnsi="Times New Roman"/>
          <w:sz w:val="24"/>
          <w:szCs w:val="24"/>
        </w:rPr>
        <w:t xml:space="preserve">should be emailed to the IB Coordinator at </w:t>
      </w:r>
      <w:hyperlink r:id="rId11" w:history="1">
        <w:r w:rsidRPr="00116F0F">
          <w:rPr>
            <w:rStyle w:val="Hyperlink"/>
            <w:rFonts w:ascii="Times New Roman" w:eastAsia="Times New Roman" w:hAnsi="Times New Roman"/>
            <w:sz w:val="24"/>
            <w:szCs w:val="24"/>
          </w:rPr>
          <w:t>IBCoordinator@mail.nih.gov</w:t>
        </w:r>
      </w:hyperlink>
      <w:r w:rsidRPr="008A3058">
        <w:rPr>
          <w:rFonts w:ascii="Times New Roman" w:eastAsia="Times New Roman" w:hAnsi="Times New Roman"/>
          <w:sz w:val="24"/>
          <w:szCs w:val="24"/>
        </w:rPr>
        <w:t>.</w:t>
      </w:r>
      <w:r w:rsidR="00086BC2">
        <w:rPr>
          <w:rFonts w:ascii="Times New Roman" w:eastAsia="Times New Roman" w:hAnsi="Times New Roman"/>
          <w:sz w:val="24"/>
          <w:szCs w:val="24"/>
        </w:rPr>
        <w:t xml:space="preserve"> </w:t>
      </w:r>
    </w:p>
    <w:p w14:paraId="7DC1E64B" w14:textId="12ACC83B" w:rsidR="00086BC2" w:rsidRDefault="00086BC2" w:rsidP="00D91310">
      <w:pPr>
        <w:widowControl w:val="0"/>
        <w:spacing w:after="0" w:line="240" w:lineRule="auto"/>
        <w:ind w:left="1440" w:hanging="720"/>
        <w:jc w:val="both"/>
        <w:rPr>
          <w:rFonts w:ascii="Times New Roman" w:eastAsia="Times New Roman" w:hAnsi="Times New Roman"/>
          <w:sz w:val="24"/>
          <w:szCs w:val="24"/>
        </w:rPr>
      </w:pPr>
    </w:p>
    <w:p w14:paraId="098A3204" w14:textId="68AF165B" w:rsidR="00086BC2" w:rsidRDefault="00086BC2" w:rsidP="00D91310">
      <w:pPr>
        <w:widowControl w:val="0"/>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 xml:space="preserve">3.6.4   </w:t>
      </w:r>
      <w:r w:rsidR="00A066DB">
        <w:rPr>
          <w:rFonts w:ascii="Times New Roman" w:eastAsia="Times New Roman" w:hAnsi="Times New Roman"/>
          <w:sz w:val="24"/>
          <w:szCs w:val="24"/>
        </w:rPr>
        <w:t xml:space="preserve">Notwithstanding the foregoing, </w:t>
      </w:r>
      <w:r>
        <w:rPr>
          <w:rFonts w:ascii="Times New Roman" w:eastAsia="Times New Roman" w:hAnsi="Times New Roman"/>
          <w:sz w:val="24"/>
          <w:szCs w:val="24"/>
        </w:rPr>
        <w:t xml:space="preserve">Collaborator </w:t>
      </w:r>
      <w:r w:rsidR="00097762">
        <w:rPr>
          <w:rFonts w:ascii="Times New Roman" w:eastAsia="Times New Roman" w:hAnsi="Times New Roman"/>
          <w:sz w:val="24"/>
          <w:szCs w:val="24"/>
        </w:rPr>
        <w:t>will</w:t>
      </w:r>
      <w:r>
        <w:rPr>
          <w:rFonts w:ascii="Times New Roman" w:eastAsia="Times New Roman" w:hAnsi="Times New Roman"/>
          <w:sz w:val="24"/>
          <w:szCs w:val="24"/>
        </w:rPr>
        <w:t xml:space="preserve"> provide directly to Non-Clinical Investigators suitable amount of Formulary Agent </w:t>
      </w:r>
      <w:r w:rsidR="00142511">
        <w:rPr>
          <w:rFonts w:ascii="Times New Roman" w:eastAsia="Times New Roman" w:hAnsi="Times New Roman"/>
          <w:sz w:val="24"/>
          <w:szCs w:val="24"/>
        </w:rPr>
        <w:t xml:space="preserve">as needed </w:t>
      </w:r>
      <w:r w:rsidR="00A066DB">
        <w:rPr>
          <w:rFonts w:ascii="Times New Roman" w:eastAsia="Times New Roman" w:hAnsi="Times New Roman"/>
          <w:sz w:val="24"/>
          <w:szCs w:val="24"/>
        </w:rPr>
        <w:t xml:space="preserve">for any approved Proposals in accordance with the corresponding executed MTA. </w:t>
      </w:r>
      <w:r w:rsidR="00D135C9">
        <w:rPr>
          <w:rFonts w:ascii="Times New Roman" w:eastAsia="Times New Roman" w:hAnsi="Times New Roman"/>
          <w:sz w:val="24"/>
          <w:szCs w:val="24"/>
        </w:rPr>
        <w:t>PMB will not distribute Formulary Agent to Non-Clinical Investigators.</w:t>
      </w:r>
    </w:p>
    <w:p w14:paraId="6BEF7C4D" w14:textId="77777777" w:rsidR="00D91310" w:rsidRDefault="00D91310" w:rsidP="00D91310">
      <w:pPr>
        <w:widowControl w:val="0"/>
        <w:spacing w:after="0" w:line="240" w:lineRule="auto"/>
        <w:ind w:left="1440" w:hanging="720"/>
        <w:jc w:val="both"/>
        <w:rPr>
          <w:rFonts w:ascii="Times New Roman" w:eastAsia="Times New Roman" w:hAnsi="Times New Roman"/>
          <w:sz w:val="24"/>
          <w:szCs w:val="24"/>
        </w:rPr>
      </w:pPr>
    </w:p>
    <w:p w14:paraId="2739831A" w14:textId="79452DF1" w:rsidR="00D91310" w:rsidRPr="008A3058" w:rsidRDefault="00D91310" w:rsidP="00D91310">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3.</w:t>
      </w:r>
      <w:r>
        <w:rPr>
          <w:rFonts w:ascii="Times New Roman" w:eastAsia="Times New Roman" w:hAnsi="Times New Roman"/>
          <w:sz w:val="24"/>
          <w:szCs w:val="20"/>
        </w:rPr>
        <w:t>7</w:t>
      </w:r>
      <w:r w:rsidRPr="008A3058">
        <w:rPr>
          <w:rFonts w:ascii="Times New Roman" w:eastAsia="Times New Roman" w:hAnsi="Times New Roman"/>
          <w:sz w:val="24"/>
          <w:szCs w:val="20"/>
        </w:rPr>
        <w:tab/>
      </w:r>
      <w:r w:rsidR="00B6588E" w:rsidRPr="00B6588E">
        <w:rPr>
          <w:rFonts w:ascii="Times New Roman" w:eastAsia="Times New Roman" w:hAnsi="Times New Roman"/>
          <w:b/>
          <w:bCs/>
          <w:sz w:val="24"/>
          <w:szCs w:val="20"/>
        </w:rPr>
        <w:t xml:space="preserve">Formulary </w:t>
      </w:r>
      <w:r w:rsidRPr="008A3058">
        <w:rPr>
          <w:rFonts w:ascii="Times New Roman" w:eastAsia="Times New Roman" w:hAnsi="Times New Roman"/>
          <w:b/>
          <w:sz w:val="24"/>
          <w:szCs w:val="20"/>
        </w:rPr>
        <w:t>Agent Delivery and Usage</w:t>
      </w:r>
      <w:r w:rsidRPr="008A3058">
        <w:rPr>
          <w:rFonts w:ascii="Times New Roman" w:eastAsia="Times New Roman" w:hAnsi="Times New Roman"/>
          <w:sz w:val="24"/>
          <w:szCs w:val="20"/>
        </w:rPr>
        <w:t xml:space="preserve">.  Collaborator will ship the </w:t>
      </w:r>
      <w:r w:rsidR="000825BF">
        <w:rPr>
          <w:rFonts w:ascii="Times New Roman" w:eastAsia="Times New Roman" w:hAnsi="Times New Roman"/>
          <w:sz w:val="24"/>
          <w:szCs w:val="20"/>
        </w:rPr>
        <w:t>Investigational</w:t>
      </w:r>
      <w:r>
        <w:rPr>
          <w:rFonts w:ascii="Times New Roman" w:eastAsia="Times New Roman" w:hAnsi="Times New Roman"/>
          <w:sz w:val="24"/>
          <w:szCs w:val="20"/>
        </w:rPr>
        <w:t xml:space="preserve"> </w:t>
      </w:r>
      <w:r w:rsidRPr="008A3058">
        <w:rPr>
          <w:rFonts w:ascii="Times New Roman" w:eastAsia="Times New Roman" w:hAnsi="Times New Roman"/>
          <w:sz w:val="24"/>
          <w:szCs w:val="20"/>
        </w:rPr>
        <w:t>Agent to NCI or its designee in containers marked in accordance with 21 C.F.R. § 312.6</w:t>
      </w:r>
      <w:r w:rsidR="00302D41">
        <w:rPr>
          <w:rFonts w:ascii="Times New Roman" w:eastAsia="Times New Roman" w:hAnsi="Times New Roman"/>
          <w:sz w:val="24"/>
          <w:szCs w:val="20"/>
        </w:rPr>
        <w:t xml:space="preserve"> for any Protocol(s) of the CRADA</w:t>
      </w:r>
      <w:r w:rsidRPr="008A3058">
        <w:rPr>
          <w:rFonts w:ascii="Times New Roman" w:eastAsia="Times New Roman" w:hAnsi="Times New Roman"/>
          <w:sz w:val="24"/>
          <w:szCs w:val="20"/>
        </w:rPr>
        <w:t xml:space="preserve">.  NCI </w:t>
      </w:r>
      <w:r w:rsidR="007419F5">
        <w:rPr>
          <w:rFonts w:ascii="Times New Roman" w:eastAsia="Times New Roman" w:hAnsi="Times New Roman"/>
          <w:sz w:val="24"/>
          <w:szCs w:val="20"/>
        </w:rPr>
        <w:t>will ensure</w:t>
      </w:r>
      <w:r w:rsidR="007419F5"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that the </w:t>
      </w:r>
      <w:r>
        <w:rPr>
          <w:rFonts w:ascii="Times New Roman" w:eastAsia="Times New Roman" w:hAnsi="Times New Roman"/>
          <w:sz w:val="24"/>
          <w:szCs w:val="20"/>
        </w:rPr>
        <w:t>Approved</w:t>
      </w:r>
      <w:r w:rsidRPr="008A3058">
        <w:rPr>
          <w:rFonts w:ascii="Times New Roman" w:eastAsia="Times New Roman" w:hAnsi="Times New Roman"/>
          <w:sz w:val="24"/>
          <w:szCs w:val="20"/>
        </w:rPr>
        <w:t xml:space="preserve"> </w:t>
      </w:r>
      <w:r w:rsidR="00302D41">
        <w:rPr>
          <w:rFonts w:ascii="Times New Roman" w:eastAsia="Times New Roman" w:hAnsi="Times New Roman"/>
          <w:sz w:val="24"/>
          <w:szCs w:val="20"/>
        </w:rPr>
        <w:t xml:space="preserve">Clinical </w:t>
      </w:r>
      <w:r w:rsidRPr="008A3058">
        <w:rPr>
          <w:rFonts w:ascii="Times New Roman" w:eastAsia="Times New Roman" w:hAnsi="Times New Roman"/>
          <w:sz w:val="24"/>
          <w:szCs w:val="20"/>
        </w:rPr>
        <w:t xml:space="preserve">Investigators </w:t>
      </w:r>
      <w:r w:rsidR="00222A04">
        <w:rPr>
          <w:rFonts w:ascii="Times New Roman" w:eastAsia="Times New Roman" w:hAnsi="Times New Roman"/>
          <w:sz w:val="24"/>
          <w:szCs w:val="20"/>
        </w:rPr>
        <w:t>are required to keep</w:t>
      </w:r>
      <w:r w:rsidRPr="008A3058">
        <w:rPr>
          <w:rFonts w:ascii="Times New Roman" w:eastAsia="Times New Roman" w:hAnsi="Times New Roman"/>
          <w:sz w:val="24"/>
          <w:szCs w:val="20"/>
        </w:rPr>
        <w:t xml:space="preserve"> appropriate records and take reasonable steps to ensure that the </w:t>
      </w:r>
      <w:r w:rsidR="00AF4688">
        <w:rPr>
          <w:rFonts w:ascii="Times New Roman" w:eastAsia="Times New Roman" w:hAnsi="Times New Roman"/>
          <w:sz w:val="24"/>
          <w:szCs w:val="20"/>
        </w:rPr>
        <w:t>Formulary</w:t>
      </w:r>
      <w:r w:rsidR="00222A04">
        <w:rPr>
          <w:rFonts w:ascii="Times New Roman" w:eastAsia="Times New Roman" w:hAnsi="Times New Roman"/>
          <w:sz w:val="24"/>
          <w:szCs w:val="20"/>
        </w:rPr>
        <w:t xml:space="preserve"> </w:t>
      </w:r>
      <w:r w:rsidRPr="008A3058">
        <w:rPr>
          <w:rFonts w:ascii="Times New Roman" w:eastAsia="Times New Roman" w:hAnsi="Times New Roman"/>
          <w:sz w:val="24"/>
          <w:szCs w:val="20"/>
        </w:rPr>
        <w:t>Agent is used in accordance with the Protocol(s)</w:t>
      </w:r>
      <w:r w:rsidR="007C2146">
        <w:rPr>
          <w:rFonts w:ascii="Times New Roman" w:eastAsia="Times New Roman" w:hAnsi="Times New Roman"/>
          <w:sz w:val="24"/>
          <w:szCs w:val="20"/>
        </w:rPr>
        <w:t>, Proposal(s),</w:t>
      </w:r>
      <w:r w:rsidRPr="008A3058">
        <w:rPr>
          <w:rFonts w:ascii="Times New Roman" w:eastAsia="Times New Roman" w:hAnsi="Times New Roman"/>
          <w:sz w:val="24"/>
          <w:szCs w:val="20"/>
        </w:rPr>
        <w:t xml:space="preserve"> and applicable FDA regulations.  In addition, NCI </w:t>
      </w:r>
      <w:r w:rsidR="007419F5">
        <w:rPr>
          <w:rFonts w:ascii="Times New Roman" w:eastAsia="Times New Roman" w:hAnsi="Times New Roman"/>
          <w:sz w:val="24"/>
          <w:szCs w:val="20"/>
        </w:rPr>
        <w:t>will ensure</w:t>
      </w:r>
      <w:r w:rsidR="007419F5"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that the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(and all Confidential Information supplied by Collaborator relating to the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will be used solely for the conduct of the CRADA Research Plan.  Furthermore, NCI </w:t>
      </w:r>
      <w:r w:rsidR="007419F5">
        <w:rPr>
          <w:rFonts w:ascii="Times New Roman" w:eastAsia="Times New Roman" w:hAnsi="Times New Roman"/>
          <w:sz w:val="24"/>
          <w:szCs w:val="20"/>
        </w:rPr>
        <w:t>will ensure</w:t>
      </w:r>
      <w:r w:rsidR="007419F5"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that no analysis or modification of the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will be performed </w:t>
      </w:r>
      <w:r w:rsidR="007419F5">
        <w:rPr>
          <w:rFonts w:ascii="Times New Roman" w:eastAsia="Times New Roman" w:hAnsi="Times New Roman"/>
          <w:sz w:val="24"/>
          <w:szCs w:val="20"/>
        </w:rPr>
        <w:t xml:space="preserve">by Approved Investigators </w:t>
      </w:r>
      <w:r w:rsidRPr="008A3058">
        <w:rPr>
          <w:rFonts w:ascii="Times New Roman" w:eastAsia="Times New Roman" w:hAnsi="Times New Roman"/>
          <w:sz w:val="24"/>
          <w:szCs w:val="20"/>
        </w:rPr>
        <w:t xml:space="preserve">without Collaborator’s prior written consent.  At the completion of the Research Plan, any unused quantity of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w:t>
      </w:r>
      <w:r w:rsidR="00377B42">
        <w:rPr>
          <w:rFonts w:ascii="Times New Roman" w:eastAsia="Times New Roman" w:hAnsi="Times New Roman"/>
          <w:sz w:val="24"/>
          <w:szCs w:val="20"/>
        </w:rPr>
        <w:t xml:space="preserve">in NCI’s possession </w:t>
      </w:r>
      <w:r w:rsidRPr="008A3058">
        <w:rPr>
          <w:rFonts w:ascii="Times New Roman" w:eastAsia="Times New Roman" w:hAnsi="Times New Roman"/>
          <w:sz w:val="24"/>
          <w:szCs w:val="20"/>
        </w:rPr>
        <w:t>will be returned to Collaborator</w:t>
      </w:r>
      <w:r>
        <w:rPr>
          <w:rFonts w:ascii="Times New Roman" w:eastAsia="Times New Roman" w:hAnsi="Times New Roman"/>
          <w:sz w:val="24"/>
          <w:szCs w:val="20"/>
        </w:rPr>
        <w:t>, at Collaborator’s expense,</w:t>
      </w:r>
      <w:r w:rsidRPr="008A3058">
        <w:rPr>
          <w:rFonts w:ascii="Times New Roman" w:eastAsia="Times New Roman" w:hAnsi="Times New Roman"/>
          <w:sz w:val="24"/>
          <w:szCs w:val="20"/>
        </w:rPr>
        <w:t xml:space="preserve"> or disposed as directed by Collaborator.  The contact persons for PMB and Collaborator are identified on the Contacts Information Page.</w:t>
      </w:r>
    </w:p>
    <w:p w14:paraId="667AF2B7" w14:textId="77777777" w:rsidR="00011629" w:rsidRDefault="00011629" w:rsidP="00873FDD">
      <w:pPr>
        <w:widowControl w:val="0"/>
        <w:spacing w:after="0" w:line="240" w:lineRule="auto"/>
        <w:ind w:left="1440" w:hanging="720"/>
        <w:jc w:val="both"/>
        <w:rPr>
          <w:rFonts w:ascii="Times New Roman" w:eastAsia="Times New Roman" w:hAnsi="Times New Roman"/>
          <w:sz w:val="24"/>
          <w:szCs w:val="20"/>
        </w:rPr>
      </w:pPr>
    </w:p>
    <w:p w14:paraId="422EF374" w14:textId="6BF242CB" w:rsidR="008A3058" w:rsidRPr="00DF7544" w:rsidRDefault="008A3058" w:rsidP="0046431B">
      <w:pPr>
        <w:widowControl w:val="0"/>
        <w:spacing w:after="0" w:line="240" w:lineRule="auto"/>
        <w:jc w:val="both"/>
        <w:rPr>
          <w:rFonts w:ascii="Times New Roman" w:eastAsia="Times New Roman" w:hAnsi="Times New Roman"/>
          <w:sz w:val="24"/>
          <w:szCs w:val="24"/>
        </w:rPr>
      </w:pPr>
      <w:r w:rsidRPr="00DF7544">
        <w:rPr>
          <w:rFonts w:ascii="Times New Roman" w:eastAsia="Times New Roman" w:hAnsi="Times New Roman"/>
          <w:sz w:val="24"/>
          <w:szCs w:val="24"/>
        </w:rPr>
        <w:t>3.</w:t>
      </w:r>
      <w:r w:rsidR="007D2024" w:rsidRPr="00DF7544">
        <w:rPr>
          <w:rFonts w:ascii="Times New Roman" w:eastAsia="Times New Roman" w:hAnsi="Times New Roman"/>
          <w:sz w:val="24"/>
          <w:szCs w:val="24"/>
        </w:rPr>
        <w:t>8</w:t>
      </w:r>
      <w:r w:rsidRPr="00DF7544">
        <w:rPr>
          <w:rFonts w:ascii="Times New Roman" w:eastAsia="Times New Roman" w:hAnsi="Times New Roman"/>
          <w:sz w:val="24"/>
          <w:szCs w:val="24"/>
        </w:rPr>
        <w:tab/>
      </w:r>
      <w:r w:rsidRPr="00DF7544">
        <w:rPr>
          <w:rFonts w:ascii="Times New Roman" w:eastAsia="Times New Roman" w:hAnsi="Times New Roman"/>
          <w:b/>
          <w:sz w:val="24"/>
          <w:szCs w:val="24"/>
        </w:rPr>
        <w:t>Auditing and</w:t>
      </w:r>
      <w:r w:rsidRPr="00DF7544">
        <w:rPr>
          <w:rFonts w:ascii="Times New Roman" w:eastAsia="Times New Roman" w:hAnsi="Times New Roman"/>
          <w:sz w:val="24"/>
          <w:szCs w:val="24"/>
        </w:rPr>
        <w:t xml:space="preserve"> </w:t>
      </w:r>
      <w:r w:rsidRPr="00DF7544">
        <w:rPr>
          <w:rFonts w:ascii="Times New Roman" w:eastAsia="Times New Roman" w:hAnsi="Times New Roman"/>
          <w:b/>
          <w:sz w:val="24"/>
          <w:szCs w:val="24"/>
        </w:rPr>
        <w:t>Monitoring</w:t>
      </w:r>
      <w:r w:rsidR="00B6588E">
        <w:rPr>
          <w:rFonts w:ascii="Times New Roman" w:eastAsia="Times New Roman" w:hAnsi="Times New Roman"/>
          <w:b/>
          <w:sz w:val="24"/>
          <w:szCs w:val="24"/>
        </w:rPr>
        <w:t xml:space="preserve"> of Protocols</w:t>
      </w:r>
      <w:r w:rsidRPr="00DF7544">
        <w:rPr>
          <w:rFonts w:ascii="Times New Roman" w:eastAsia="Times New Roman" w:hAnsi="Times New Roman"/>
          <w:sz w:val="24"/>
          <w:szCs w:val="24"/>
        </w:rPr>
        <w:t xml:space="preserve">.  </w:t>
      </w:r>
    </w:p>
    <w:p w14:paraId="1E3E82E8" w14:textId="77777777" w:rsidR="008A3058" w:rsidRPr="00DF7544" w:rsidRDefault="008A3058" w:rsidP="0046431B">
      <w:pPr>
        <w:widowControl w:val="0"/>
        <w:spacing w:after="0" w:line="240" w:lineRule="auto"/>
        <w:jc w:val="both"/>
        <w:rPr>
          <w:rFonts w:ascii="Times New Roman" w:eastAsia="Times New Roman" w:hAnsi="Times New Roman"/>
          <w:sz w:val="24"/>
          <w:szCs w:val="24"/>
        </w:rPr>
      </w:pPr>
    </w:p>
    <w:p w14:paraId="5644E757" w14:textId="5E32AF33" w:rsidR="007619D9" w:rsidRPr="00DF7544" w:rsidRDefault="008A3058" w:rsidP="006E0EB2">
      <w:pPr>
        <w:spacing w:after="0" w:line="240" w:lineRule="auto"/>
        <w:ind w:left="1260" w:hanging="630"/>
        <w:rPr>
          <w:rFonts w:ascii="Times New Roman" w:hAnsi="Times New Roman"/>
          <w:color w:val="1F497D"/>
          <w:sz w:val="24"/>
          <w:szCs w:val="24"/>
        </w:rPr>
      </w:pPr>
      <w:r w:rsidRPr="00DF7544">
        <w:rPr>
          <w:rFonts w:ascii="Times New Roman" w:eastAsia="Times New Roman" w:hAnsi="Times New Roman"/>
          <w:sz w:val="24"/>
          <w:szCs w:val="24"/>
        </w:rPr>
        <w:lastRenderedPageBreak/>
        <w:t>3.</w:t>
      </w:r>
      <w:r w:rsidR="007D2024" w:rsidRPr="00DF7544">
        <w:rPr>
          <w:rFonts w:ascii="Times New Roman" w:eastAsia="Times New Roman" w:hAnsi="Times New Roman"/>
          <w:sz w:val="24"/>
          <w:szCs w:val="24"/>
        </w:rPr>
        <w:t>8</w:t>
      </w:r>
      <w:r w:rsidRPr="00DF7544">
        <w:rPr>
          <w:rFonts w:ascii="Times New Roman" w:eastAsia="Times New Roman" w:hAnsi="Times New Roman"/>
          <w:sz w:val="24"/>
          <w:szCs w:val="24"/>
        </w:rPr>
        <w:t>.1</w:t>
      </w:r>
      <w:r w:rsidRPr="00DF7544">
        <w:rPr>
          <w:rFonts w:ascii="Times New Roman" w:eastAsia="Times New Roman" w:hAnsi="Times New Roman"/>
          <w:sz w:val="24"/>
          <w:szCs w:val="24"/>
        </w:rPr>
        <w:tab/>
      </w:r>
      <w:r w:rsidR="00A05879">
        <w:rPr>
          <w:rFonts w:ascii="Times New Roman" w:eastAsia="Times New Roman" w:hAnsi="Times New Roman"/>
          <w:sz w:val="24"/>
          <w:szCs w:val="24"/>
        </w:rPr>
        <w:t xml:space="preserve">NCI will ensure that </w:t>
      </w:r>
      <w:r w:rsidR="00D135C9">
        <w:rPr>
          <w:rFonts w:ascii="Times New Roman" w:hAnsi="Times New Roman"/>
          <w:sz w:val="24"/>
          <w:szCs w:val="24"/>
        </w:rPr>
        <w:t>Clinical Investigators must be from Clinical Research Sites that have been audited at least once within the past 3 years by the NCI/CTEP</w:t>
      </w:r>
      <w:r w:rsidR="00D135C9">
        <w:rPr>
          <w:rFonts w:ascii="Times New Roman" w:hAnsi="Times New Roman"/>
          <w:strike/>
          <w:sz w:val="24"/>
          <w:szCs w:val="24"/>
        </w:rPr>
        <w:t xml:space="preserve"> </w:t>
      </w:r>
      <w:r w:rsidR="00D135C9">
        <w:rPr>
          <w:rFonts w:ascii="Times New Roman" w:hAnsi="Times New Roman"/>
          <w:sz w:val="24"/>
          <w:szCs w:val="24"/>
        </w:rPr>
        <w:t xml:space="preserve">in accordance with the NCI/CTEP/CTMB Audit Guidelines (see:  </w:t>
      </w:r>
      <w:hyperlink r:id="rId12" w:history="1">
        <w:r w:rsidR="00D135C9">
          <w:rPr>
            <w:rStyle w:val="Hyperlink"/>
            <w:rFonts w:ascii="Times New Roman" w:hAnsi="Times New Roman"/>
            <w:sz w:val="24"/>
            <w:szCs w:val="24"/>
          </w:rPr>
          <w:t>http://ctep.cancer.gov/branches/ctmb/clinicalTrials/docs/ctmb_audit_guidelines.pdf</w:t>
        </w:r>
      </w:hyperlink>
      <w:r w:rsidR="00D135C9">
        <w:rPr>
          <w:rFonts w:ascii="Times New Roman" w:hAnsi="Times New Roman"/>
          <w:sz w:val="24"/>
          <w:szCs w:val="24"/>
        </w:rPr>
        <w:t xml:space="preserve">) and have had an Acceptable rating (i.e., Acceptable or Acceptable with F/U rating) for the most recent audit.  An investigator from a Clinical Research Site that has a history of Unacceptable audits or Unacceptable ratings will not be able to participate in Protocols under this Agreement.  </w:t>
      </w:r>
      <w:r w:rsidR="00A05879">
        <w:rPr>
          <w:rFonts w:ascii="Times New Roman" w:hAnsi="Times New Roman"/>
          <w:sz w:val="24"/>
          <w:szCs w:val="24"/>
        </w:rPr>
        <w:t xml:space="preserve">NCI will ensure that </w:t>
      </w:r>
      <w:r w:rsidR="00D135C9">
        <w:rPr>
          <w:rFonts w:ascii="Times New Roman" w:hAnsi="Times New Roman"/>
          <w:sz w:val="24"/>
          <w:szCs w:val="24"/>
        </w:rPr>
        <w:t xml:space="preserve">Clinical </w:t>
      </w:r>
      <w:r w:rsidR="007419F5">
        <w:rPr>
          <w:rFonts w:ascii="Times New Roman" w:hAnsi="Times New Roman"/>
          <w:sz w:val="24"/>
          <w:szCs w:val="24"/>
        </w:rPr>
        <w:t xml:space="preserve">Studies </w:t>
      </w:r>
      <w:r w:rsidR="00D135C9">
        <w:rPr>
          <w:rFonts w:ascii="Times New Roman" w:hAnsi="Times New Roman"/>
          <w:sz w:val="24"/>
          <w:szCs w:val="24"/>
        </w:rPr>
        <w:t xml:space="preserve">must be conducted </w:t>
      </w:r>
      <w:r w:rsidR="00A05879">
        <w:rPr>
          <w:rFonts w:ascii="Times New Roman" w:hAnsi="Times New Roman"/>
          <w:sz w:val="24"/>
          <w:szCs w:val="24"/>
        </w:rPr>
        <w:t xml:space="preserve">by Approved Investigators </w:t>
      </w:r>
      <w:r w:rsidR="00D135C9">
        <w:rPr>
          <w:rFonts w:ascii="Times New Roman" w:hAnsi="Times New Roman"/>
          <w:sz w:val="24"/>
          <w:szCs w:val="24"/>
        </w:rPr>
        <w:t>in accordance with the FDA Good Clinical Practices (</w:t>
      </w:r>
      <w:r w:rsidR="00D135C9" w:rsidRPr="007468AF">
        <w:rPr>
          <w:rFonts w:ascii="Times New Roman" w:hAnsi="Times New Roman"/>
          <w:sz w:val="24"/>
          <w:szCs w:val="24"/>
        </w:rPr>
        <w:t>GCP) and, if required by the applicable Proposal, Non-Clinical Studies must be conducted in accordance with the FDA Good Laboratory Practices (GLP).</w:t>
      </w:r>
    </w:p>
    <w:p w14:paraId="794E924C" w14:textId="77777777" w:rsidR="008A3058" w:rsidRPr="00DF7544" w:rsidRDefault="008A3058" w:rsidP="006E0EB2">
      <w:pPr>
        <w:widowControl w:val="0"/>
        <w:spacing w:after="0" w:line="240" w:lineRule="auto"/>
        <w:ind w:left="630"/>
        <w:jc w:val="both"/>
        <w:rPr>
          <w:rFonts w:ascii="Times New Roman" w:eastAsia="Times New Roman" w:hAnsi="Times New Roman"/>
          <w:sz w:val="24"/>
          <w:szCs w:val="24"/>
        </w:rPr>
      </w:pPr>
    </w:p>
    <w:p w14:paraId="4DE651D3" w14:textId="315D37E0" w:rsidR="007619D9" w:rsidRPr="00DF7544" w:rsidRDefault="008A3058" w:rsidP="006E0EB2">
      <w:pPr>
        <w:spacing w:after="0" w:line="240" w:lineRule="auto"/>
        <w:ind w:left="1350" w:hanging="720"/>
        <w:jc w:val="both"/>
        <w:rPr>
          <w:rFonts w:ascii="Times New Roman" w:hAnsi="Times New Roman"/>
          <w:sz w:val="24"/>
          <w:szCs w:val="24"/>
        </w:rPr>
      </w:pPr>
      <w:r w:rsidRPr="00DF7544">
        <w:rPr>
          <w:rFonts w:ascii="Times New Roman" w:eastAsia="Times New Roman" w:hAnsi="Times New Roman"/>
          <w:sz w:val="24"/>
          <w:szCs w:val="24"/>
        </w:rPr>
        <w:t>3.</w:t>
      </w:r>
      <w:r w:rsidR="007D2024" w:rsidRPr="00DF7544">
        <w:rPr>
          <w:rFonts w:ascii="Times New Roman" w:eastAsia="Times New Roman" w:hAnsi="Times New Roman"/>
          <w:sz w:val="24"/>
          <w:szCs w:val="24"/>
        </w:rPr>
        <w:t>8</w:t>
      </w:r>
      <w:r w:rsidRPr="00DF7544">
        <w:rPr>
          <w:rFonts w:ascii="Times New Roman" w:eastAsia="Times New Roman" w:hAnsi="Times New Roman"/>
          <w:sz w:val="24"/>
          <w:szCs w:val="24"/>
        </w:rPr>
        <w:t>.2</w:t>
      </w:r>
      <w:r w:rsidRPr="00DF7544">
        <w:rPr>
          <w:rFonts w:ascii="Times New Roman" w:eastAsia="Times New Roman" w:hAnsi="Times New Roman"/>
          <w:sz w:val="24"/>
          <w:szCs w:val="24"/>
        </w:rPr>
        <w:tab/>
      </w:r>
      <w:r w:rsidR="007619D9" w:rsidRPr="00D135C9">
        <w:rPr>
          <w:rFonts w:ascii="Times New Roman" w:hAnsi="Times New Roman"/>
          <w:sz w:val="24"/>
          <w:szCs w:val="24"/>
        </w:rPr>
        <w:t xml:space="preserve">Collaborator or its designee(s) </w:t>
      </w:r>
      <w:proofErr w:type="spellStart"/>
      <w:r w:rsidR="00A05879">
        <w:rPr>
          <w:rFonts w:ascii="Times New Roman" w:hAnsi="Times New Roman"/>
          <w:sz w:val="24"/>
          <w:szCs w:val="24"/>
        </w:rPr>
        <w:t>can</w:t>
      </w:r>
      <w:r w:rsidR="007619D9" w:rsidRPr="00D135C9">
        <w:rPr>
          <w:rFonts w:ascii="Times New Roman" w:hAnsi="Times New Roman"/>
          <w:sz w:val="24"/>
          <w:szCs w:val="24"/>
        </w:rPr>
        <w:t>mak</w:t>
      </w:r>
      <w:r w:rsidR="00A05879">
        <w:rPr>
          <w:rFonts w:ascii="Times New Roman" w:hAnsi="Times New Roman"/>
          <w:sz w:val="24"/>
          <w:szCs w:val="24"/>
        </w:rPr>
        <w:t>e</w:t>
      </w:r>
      <w:r w:rsidR="007619D9" w:rsidRPr="00D135C9">
        <w:rPr>
          <w:rFonts w:ascii="Times New Roman" w:hAnsi="Times New Roman"/>
          <w:sz w:val="24"/>
          <w:szCs w:val="24"/>
        </w:rPr>
        <w:t>arrangements</w:t>
      </w:r>
      <w:proofErr w:type="spellEnd"/>
      <w:r w:rsidR="007619D9" w:rsidRPr="00D135C9">
        <w:rPr>
          <w:rFonts w:ascii="Times New Roman" w:hAnsi="Times New Roman"/>
          <w:sz w:val="24"/>
          <w:szCs w:val="24"/>
        </w:rPr>
        <w:t xml:space="preserve"> with the </w:t>
      </w:r>
      <w:r w:rsidR="00B6588E" w:rsidRPr="00F71C07">
        <w:rPr>
          <w:rFonts w:ascii="Times New Roman" w:hAnsi="Times New Roman"/>
          <w:sz w:val="24"/>
          <w:szCs w:val="24"/>
        </w:rPr>
        <w:t xml:space="preserve">Clinical </w:t>
      </w:r>
      <w:r w:rsidR="007619D9" w:rsidRPr="00D135C9">
        <w:rPr>
          <w:rFonts w:ascii="Times New Roman" w:hAnsi="Times New Roman"/>
          <w:sz w:val="24"/>
          <w:szCs w:val="24"/>
        </w:rPr>
        <w:t xml:space="preserve">Research Sites to audit the conduct of the </w:t>
      </w:r>
      <w:r w:rsidR="007C136A">
        <w:rPr>
          <w:rFonts w:ascii="Times New Roman" w:hAnsi="Times New Roman"/>
          <w:sz w:val="24"/>
          <w:szCs w:val="24"/>
        </w:rPr>
        <w:t xml:space="preserve">clinical </w:t>
      </w:r>
      <w:r w:rsidR="007619D9" w:rsidRPr="00D135C9">
        <w:rPr>
          <w:rFonts w:ascii="Times New Roman" w:hAnsi="Times New Roman"/>
          <w:sz w:val="24"/>
          <w:szCs w:val="24"/>
        </w:rPr>
        <w:t xml:space="preserve">research and to obtain updates on ongoing </w:t>
      </w:r>
      <w:proofErr w:type="spellStart"/>
      <w:r w:rsidR="00B6588E" w:rsidRPr="00D135C9">
        <w:rPr>
          <w:rFonts w:ascii="Times New Roman" w:hAnsi="Times New Roman"/>
          <w:sz w:val="24"/>
          <w:szCs w:val="24"/>
        </w:rPr>
        <w:t>clincial</w:t>
      </w:r>
      <w:proofErr w:type="spellEnd"/>
      <w:r w:rsidR="00B6588E" w:rsidRPr="00D135C9">
        <w:rPr>
          <w:rFonts w:ascii="Times New Roman" w:hAnsi="Times New Roman"/>
          <w:sz w:val="24"/>
          <w:szCs w:val="24"/>
        </w:rPr>
        <w:t xml:space="preserve"> </w:t>
      </w:r>
      <w:r w:rsidR="007953E7" w:rsidRPr="00D135C9">
        <w:rPr>
          <w:rFonts w:ascii="Times New Roman" w:hAnsi="Times New Roman"/>
          <w:sz w:val="24"/>
          <w:szCs w:val="24"/>
        </w:rPr>
        <w:t>Studies</w:t>
      </w:r>
      <w:r w:rsidR="007619D9" w:rsidRPr="00D135C9">
        <w:rPr>
          <w:rFonts w:ascii="Times New Roman" w:hAnsi="Times New Roman"/>
          <w:sz w:val="24"/>
          <w:szCs w:val="24"/>
        </w:rPr>
        <w:t xml:space="preserve"> at times convenient to </w:t>
      </w:r>
      <w:r w:rsidR="00B6588E" w:rsidRPr="00D135C9">
        <w:rPr>
          <w:rFonts w:ascii="Times New Roman" w:hAnsi="Times New Roman"/>
          <w:sz w:val="24"/>
          <w:szCs w:val="24"/>
        </w:rPr>
        <w:t>Clinical</w:t>
      </w:r>
      <w:r w:rsidR="007953E7" w:rsidRPr="00D135C9">
        <w:rPr>
          <w:rFonts w:ascii="Times New Roman" w:hAnsi="Times New Roman"/>
          <w:sz w:val="24"/>
          <w:szCs w:val="24"/>
        </w:rPr>
        <w:t xml:space="preserve"> </w:t>
      </w:r>
      <w:r w:rsidR="007619D9" w:rsidRPr="00D135C9">
        <w:rPr>
          <w:rFonts w:ascii="Times New Roman" w:hAnsi="Times New Roman"/>
          <w:sz w:val="24"/>
          <w:szCs w:val="24"/>
        </w:rPr>
        <w:t xml:space="preserve">Research Sites.  Collaborator may also </w:t>
      </w:r>
      <w:proofErr w:type="gramStart"/>
      <w:r w:rsidR="007619D9" w:rsidRPr="00D135C9">
        <w:rPr>
          <w:rFonts w:ascii="Times New Roman" w:hAnsi="Times New Roman"/>
          <w:sz w:val="24"/>
          <w:szCs w:val="24"/>
        </w:rPr>
        <w:t>make arrangements</w:t>
      </w:r>
      <w:proofErr w:type="gramEnd"/>
      <w:r w:rsidR="007619D9" w:rsidRPr="00D135C9">
        <w:rPr>
          <w:rFonts w:ascii="Times New Roman" w:hAnsi="Times New Roman"/>
          <w:sz w:val="24"/>
          <w:szCs w:val="24"/>
        </w:rPr>
        <w:t xml:space="preserve"> with Research Sites to audit and verify </w:t>
      </w:r>
      <w:r w:rsidR="007419F5">
        <w:rPr>
          <w:rFonts w:ascii="Times New Roman" w:hAnsi="Times New Roman"/>
          <w:sz w:val="24"/>
          <w:szCs w:val="24"/>
        </w:rPr>
        <w:t>R</w:t>
      </w:r>
      <w:r w:rsidR="007419F5" w:rsidRPr="00D135C9">
        <w:rPr>
          <w:rFonts w:ascii="Times New Roman" w:hAnsi="Times New Roman"/>
          <w:sz w:val="24"/>
          <w:szCs w:val="24"/>
        </w:rPr>
        <w:t xml:space="preserve">aw </w:t>
      </w:r>
      <w:r w:rsidR="007419F5">
        <w:rPr>
          <w:rFonts w:ascii="Times New Roman" w:hAnsi="Times New Roman"/>
          <w:sz w:val="24"/>
          <w:szCs w:val="24"/>
        </w:rPr>
        <w:t>D</w:t>
      </w:r>
      <w:r w:rsidR="007619D9" w:rsidRPr="00D135C9">
        <w:rPr>
          <w:rFonts w:ascii="Times New Roman" w:hAnsi="Times New Roman"/>
          <w:sz w:val="24"/>
          <w:szCs w:val="24"/>
        </w:rPr>
        <w:t>ata and source documents, at the completion of a Protocol and at Collaborator’s expense, to the extent necessary to verify compliance with the federal regulations, Good Clinical Practice (GCPs) and the Protocol to ultimately ensure patient safety</w:t>
      </w:r>
      <w:r w:rsidR="007953E7" w:rsidRPr="00D135C9">
        <w:rPr>
          <w:rFonts w:ascii="Times New Roman" w:hAnsi="Times New Roman"/>
          <w:sz w:val="24"/>
          <w:szCs w:val="24"/>
        </w:rPr>
        <w:t xml:space="preserve"> and/or Good Laboratory Practice (GLPs) and the Proposal</w:t>
      </w:r>
      <w:r w:rsidR="007619D9" w:rsidRPr="00D135C9">
        <w:rPr>
          <w:rFonts w:ascii="Times New Roman" w:hAnsi="Times New Roman"/>
          <w:sz w:val="24"/>
          <w:szCs w:val="24"/>
        </w:rPr>
        <w:t>.</w:t>
      </w:r>
      <w:r w:rsidR="007619D9" w:rsidRPr="00DF7544">
        <w:rPr>
          <w:rFonts w:ascii="Times New Roman" w:hAnsi="Times New Roman"/>
          <w:sz w:val="24"/>
          <w:szCs w:val="24"/>
        </w:rPr>
        <w:t xml:space="preserve">  </w:t>
      </w:r>
      <w:r w:rsidR="007C101F">
        <w:rPr>
          <w:rFonts w:ascii="Times New Roman" w:hAnsi="Times New Roman"/>
          <w:sz w:val="24"/>
          <w:szCs w:val="24"/>
        </w:rPr>
        <w:t>Although NCI will continue to audit the Clinical</w:t>
      </w:r>
      <w:r w:rsidR="007419F5">
        <w:rPr>
          <w:rFonts w:ascii="Times New Roman" w:hAnsi="Times New Roman"/>
          <w:sz w:val="24"/>
          <w:szCs w:val="24"/>
        </w:rPr>
        <w:t xml:space="preserve"> </w:t>
      </w:r>
      <w:r w:rsidR="007C101F">
        <w:rPr>
          <w:rFonts w:ascii="Times New Roman" w:hAnsi="Times New Roman"/>
          <w:sz w:val="24"/>
          <w:szCs w:val="24"/>
        </w:rPr>
        <w:t xml:space="preserve">Research Sites participating in the Formulary, </w:t>
      </w:r>
      <w:r w:rsidR="007619D9" w:rsidRPr="00DF7544">
        <w:rPr>
          <w:rFonts w:ascii="Times New Roman" w:hAnsi="Times New Roman"/>
          <w:sz w:val="24"/>
          <w:szCs w:val="24"/>
        </w:rPr>
        <w:t>NCI/CTEP will not be monitoring or auditing any Protocol under this CRADA.  </w:t>
      </w:r>
    </w:p>
    <w:p w14:paraId="564F6352" w14:textId="405831DB" w:rsidR="008A3058" w:rsidRPr="00DF7544" w:rsidRDefault="008A3058" w:rsidP="00372999">
      <w:pPr>
        <w:widowControl w:val="0"/>
        <w:spacing w:after="0" w:line="240" w:lineRule="auto"/>
        <w:ind w:left="1440" w:hanging="720"/>
        <w:jc w:val="both"/>
        <w:rPr>
          <w:rFonts w:ascii="Times New Roman" w:eastAsia="Times New Roman" w:hAnsi="Times New Roman"/>
          <w:sz w:val="24"/>
          <w:szCs w:val="24"/>
        </w:rPr>
      </w:pPr>
    </w:p>
    <w:p w14:paraId="11B22E22" w14:textId="7E8D01D0" w:rsidR="008A3058" w:rsidRPr="008A3058" w:rsidRDefault="008A3058" w:rsidP="0046431B">
      <w:pPr>
        <w:widowControl w:val="0"/>
        <w:tabs>
          <w:tab w:val="left" w:pos="1440"/>
        </w:tabs>
        <w:spacing w:after="0" w:line="240" w:lineRule="auto"/>
        <w:rPr>
          <w:rFonts w:ascii="Times New Roman" w:eastAsia="Times New Roman" w:hAnsi="Times New Roman"/>
          <w:sz w:val="24"/>
          <w:szCs w:val="20"/>
        </w:rPr>
      </w:pPr>
      <w:r w:rsidRPr="008A3058">
        <w:rPr>
          <w:rFonts w:ascii="Times New Roman" w:eastAsia="Times New Roman" w:hAnsi="Times New Roman"/>
          <w:b/>
          <w:sz w:val="24"/>
          <w:szCs w:val="20"/>
        </w:rPr>
        <w:t xml:space="preserve">Article 4.    </w:t>
      </w:r>
      <w:r w:rsidRPr="008A3058">
        <w:rPr>
          <w:rFonts w:ascii="Times New Roman" w:eastAsia="Times New Roman" w:hAnsi="Times New Roman"/>
          <w:b/>
          <w:sz w:val="24"/>
          <w:szCs w:val="20"/>
        </w:rPr>
        <w:tab/>
        <w:t>Reports</w:t>
      </w:r>
    </w:p>
    <w:p w14:paraId="7BA07EFA"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11D3309E" w14:textId="4BDAA6B7" w:rsidR="00B6588E"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Interim Research Plan Reports</w:t>
      </w:r>
      <w:r w:rsidRPr="008A3058">
        <w:rPr>
          <w:rFonts w:ascii="Times New Roman" w:eastAsia="Times New Roman" w:hAnsi="Times New Roman"/>
          <w:sz w:val="24"/>
          <w:szCs w:val="20"/>
        </w:rPr>
        <w:t xml:space="preserve">.  </w:t>
      </w:r>
    </w:p>
    <w:p w14:paraId="1E3A8AA8" w14:textId="77777777" w:rsidR="007E71EC" w:rsidRDefault="007E71EC" w:rsidP="0046431B">
      <w:pPr>
        <w:widowControl w:val="0"/>
        <w:spacing w:after="0" w:line="240" w:lineRule="auto"/>
        <w:ind w:left="720" w:hanging="720"/>
        <w:jc w:val="both"/>
        <w:rPr>
          <w:rFonts w:ascii="Times New Roman" w:eastAsia="Times New Roman" w:hAnsi="Times New Roman"/>
          <w:sz w:val="24"/>
          <w:szCs w:val="20"/>
        </w:rPr>
      </w:pPr>
    </w:p>
    <w:p w14:paraId="5734389A" w14:textId="126EB704" w:rsidR="008A3058" w:rsidRDefault="00B6588E" w:rsidP="00B6588E">
      <w:pPr>
        <w:widowControl w:val="0"/>
        <w:spacing w:after="0" w:line="240" w:lineRule="auto"/>
        <w:ind w:left="990" w:hanging="990"/>
        <w:jc w:val="both"/>
        <w:rPr>
          <w:rFonts w:ascii="Times New Roman" w:eastAsia="Times New Roman" w:hAnsi="Times New Roman"/>
          <w:sz w:val="24"/>
          <w:szCs w:val="20"/>
        </w:rPr>
      </w:pPr>
      <w:r>
        <w:rPr>
          <w:rFonts w:ascii="Times New Roman" w:eastAsia="Times New Roman" w:hAnsi="Times New Roman"/>
          <w:sz w:val="24"/>
          <w:szCs w:val="20"/>
        </w:rPr>
        <w:t xml:space="preserve">           (a) </w:t>
      </w:r>
      <w:r w:rsidR="003E52D2">
        <w:rPr>
          <w:rFonts w:ascii="Times New Roman" w:eastAsia="Times New Roman" w:hAnsi="Times New Roman"/>
          <w:sz w:val="24"/>
          <w:szCs w:val="20"/>
        </w:rPr>
        <w:t xml:space="preserve">NCI will </w:t>
      </w:r>
      <w:r>
        <w:rPr>
          <w:rFonts w:ascii="Times New Roman" w:eastAsia="Times New Roman" w:hAnsi="Times New Roman"/>
          <w:sz w:val="24"/>
          <w:szCs w:val="20"/>
        </w:rPr>
        <w:t xml:space="preserve">ensure that </w:t>
      </w:r>
      <w:bookmarkStart w:id="5" w:name="_Hlk83208740"/>
      <w:r w:rsidR="002553B6">
        <w:rPr>
          <w:rFonts w:ascii="Times New Roman" w:eastAsia="Times New Roman" w:hAnsi="Times New Roman"/>
          <w:sz w:val="24"/>
          <w:szCs w:val="20"/>
        </w:rPr>
        <w:t xml:space="preserve">each </w:t>
      </w:r>
      <w:r>
        <w:rPr>
          <w:rFonts w:ascii="Times New Roman" w:eastAsia="Times New Roman" w:hAnsi="Times New Roman"/>
          <w:sz w:val="24"/>
          <w:szCs w:val="20"/>
        </w:rPr>
        <w:t>Clinical Investigator</w:t>
      </w:r>
      <w:r w:rsidR="002553B6">
        <w:rPr>
          <w:rFonts w:ascii="Times New Roman" w:eastAsia="Times New Roman" w:hAnsi="Times New Roman"/>
          <w:sz w:val="24"/>
          <w:szCs w:val="20"/>
        </w:rPr>
        <w:t xml:space="preserve"> of the</w:t>
      </w:r>
      <w:r>
        <w:rPr>
          <w:rFonts w:ascii="Times New Roman" w:eastAsia="Times New Roman" w:hAnsi="Times New Roman"/>
          <w:sz w:val="24"/>
          <w:szCs w:val="20"/>
        </w:rPr>
        <w:t xml:space="preserve"> </w:t>
      </w:r>
      <w:r w:rsidR="002553B6">
        <w:rPr>
          <w:rFonts w:ascii="Times New Roman" w:eastAsia="Times New Roman" w:hAnsi="Times New Roman"/>
          <w:sz w:val="24"/>
          <w:szCs w:val="20"/>
        </w:rPr>
        <w:t xml:space="preserve">approved Protocol </w:t>
      </w:r>
      <w:r>
        <w:rPr>
          <w:rFonts w:ascii="Times New Roman" w:eastAsia="Times New Roman" w:hAnsi="Times New Roman"/>
          <w:sz w:val="24"/>
          <w:szCs w:val="20"/>
        </w:rPr>
        <w:t xml:space="preserve">shall </w:t>
      </w:r>
      <w:r w:rsidR="003E52D2">
        <w:rPr>
          <w:rFonts w:ascii="Times New Roman" w:eastAsia="Times New Roman" w:hAnsi="Times New Roman"/>
          <w:sz w:val="24"/>
          <w:szCs w:val="20"/>
        </w:rPr>
        <w:t xml:space="preserve">provide Collaborator with quarterly reports that outline the progress of the </w:t>
      </w:r>
      <w:bookmarkEnd w:id="5"/>
      <w:r w:rsidR="00870AA1">
        <w:rPr>
          <w:rFonts w:ascii="Times New Roman" w:eastAsia="Times New Roman" w:hAnsi="Times New Roman"/>
          <w:sz w:val="24"/>
          <w:szCs w:val="20"/>
        </w:rPr>
        <w:t xml:space="preserve">approved </w:t>
      </w:r>
      <w:r w:rsidR="00521D7C">
        <w:rPr>
          <w:rFonts w:ascii="Times New Roman" w:eastAsia="Times New Roman" w:hAnsi="Times New Roman"/>
          <w:sz w:val="24"/>
          <w:szCs w:val="20"/>
        </w:rPr>
        <w:t xml:space="preserve">Protocols </w:t>
      </w:r>
      <w:r w:rsidR="003E52D2">
        <w:rPr>
          <w:rFonts w:ascii="Times New Roman" w:eastAsia="Times New Roman" w:hAnsi="Times New Roman"/>
          <w:sz w:val="24"/>
          <w:szCs w:val="20"/>
        </w:rPr>
        <w:t xml:space="preserve">under this CRADA. More detailed information </w:t>
      </w:r>
      <w:r w:rsidR="00521D7C">
        <w:rPr>
          <w:rFonts w:ascii="Times New Roman" w:eastAsia="Times New Roman" w:hAnsi="Times New Roman"/>
          <w:sz w:val="24"/>
          <w:szCs w:val="20"/>
        </w:rPr>
        <w:t xml:space="preserve">may </w:t>
      </w:r>
      <w:r w:rsidR="003E52D2">
        <w:rPr>
          <w:rFonts w:ascii="Times New Roman" w:eastAsia="Times New Roman" w:hAnsi="Times New Roman"/>
          <w:sz w:val="24"/>
          <w:szCs w:val="20"/>
        </w:rPr>
        <w:t xml:space="preserve">be obtained </w:t>
      </w:r>
      <w:r w:rsidR="00521D7C">
        <w:rPr>
          <w:rFonts w:ascii="Times New Roman" w:eastAsia="Times New Roman" w:hAnsi="Times New Roman"/>
          <w:sz w:val="24"/>
          <w:szCs w:val="20"/>
        </w:rPr>
        <w:t xml:space="preserve">by Collaborator </w:t>
      </w:r>
      <w:r w:rsidR="003E52D2">
        <w:rPr>
          <w:rFonts w:ascii="Times New Roman" w:eastAsia="Times New Roman" w:hAnsi="Times New Roman"/>
          <w:sz w:val="24"/>
          <w:szCs w:val="20"/>
        </w:rPr>
        <w:t xml:space="preserve">directly from the </w:t>
      </w:r>
      <w:r>
        <w:rPr>
          <w:rFonts w:ascii="Times New Roman" w:eastAsia="Times New Roman" w:hAnsi="Times New Roman"/>
          <w:sz w:val="24"/>
          <w:szCs w:val="20"/>
        </w:rPr>
        <w:t>Clinical</w:t>
      </w:r>
      <w:r w:rsidR="000813C6">
        <w:rPr>
          <w:rFonts w:ascii="Times New Roman" w:eastAsia="Times New Roman" w:hAnsi="Times New Roman"/>
          <w:sz w:val="24"/>
          <w:szCs w:val="20"/>
        </w:rPr>
        <w:t xml:space="preserve"> </w:t>
      </w:r>
      <w:r w:rsidR="003E52D2">
        <w:rPr>
          <w:rFonts w:ascii="Times New Roman" w:eastAsia="Times New Roman" w:hAnsi="Times New Roman"/>
          <w:sz w:val="24"/>
          <w:szCs w:val="20"/>
        </w:rPr>
        <w:t xml:space="preserve"> Research Sites.</w:t>
      </w:r>
    </w:p>
    <w:p w14:paraId="3CFE5FDF" w14:textId="77777777" w:rsidR="007E71EC" w:rsidRDefault="007E71EC" w:rsidP="00B6588E">
      <w:pPr>
        <w:widowControl w:val="0"/>
        <w:spacing w:after="0" w:line="240" w:lineRule="auto"/>
        <w:ind w:left="990" w:hanging="990"/>
        <w:jc w:val="both"/>
        <w:rPr>
          <w:rFonts w:ascii="Times New Roman" w:eastAsia="Times New Roman" w:hAnsi="Times New Roman"/>
          <w:sz w:val="24"/>
          <w:szCs w:val="20"/>
        </w:rPr>
      </w:pPr>
    </w:p>
    <w:p w14:paraId="3F890689" w14:textId="3C6FCA54" w:rsidR="00B6588E" w:rsidRPr="008A3058" w:rsidRDefault="00B6588E" w:rsidP="0055360E">
      <w:pPr>
        <w:widowControl w:val="0"/>
        <w:spacing w:after="0" w:line="240" w:lineRule="auto"/>
        <w:ind w:left="990" w:hanging="990"/>
        <w:jc w:val="both"/>
        <w:rPr>
          <w:rFonts w:ascii="Times New Roman" w:eastAsia="Times New Roman" w:hAnsi="Times New Roman"/>
          <w:sz w:val="24"/>
          <w:szCs w:val="20"/>
        </w:rPr>
      </w:pPr>
      <w:r>
        <w:rPr>
          <w:rFonts w:ascii="Times New Roman" w:eastAsia="Times New Roman" w:hAnsi="Times New Roman"/>
          <w:sz w:val="24"/>
          <w:szCs w:val="20"/>
        </w:rPr>
        <w:t xml:space="preserve">           (b) NCI will ensure that </w:t>
      </w:r>
      <w:bookmarkStart w:id="6" w:name="_Hlk83208618"/>
      <w:r w:rsidR="002553B6">
        <w:rPr>
          <w:rFonts w:ascii="Times New Roman" w:eastAsia="Times New Roman" w:hAnsi="Times New Roman"/>
          <w:sz w:val="24"/>
          <w:szCs w:val="20"/>
        </w:rPr>
        <w:t>each</w:t>
      </w:r>
      <w:r>
        <w:rPr>
          <w:rFonts w:ascii="Times New Roman" w:eastAsia="Times New Roman" w:hAnsi="Times New Roman"/>
          <w:sz w:val="24"/>
          <w:szCs w:val="20"/>
        </w:rPr>
        <w:t xml:space="preserve"> Non-Clinical Investigator </w:t>
      </w:r>
      <w:r w:rsidR="002553B6">
        <w:rPr>
          <w:rFonts w:ascii="Times New Roman" w:eastAsia="Times New Roman" w:hAnsi="Times New Roman"/>
          <w:sz w:val="24"/>
          <w:szCs w:val="20"/>
        </w:rPr>
        <w:t xml:space="preserve">of the approved Proposal </w:t>
      </w:r>
      <w:r>
        <w:rPr>
          <w:rFonts w:ascii="Times New Roman" w:eastAsia="Times New Roman" w:hAnsi="Times New Roman"/>
          <w:sz w:val="24"/>
          <w:szCs w:val="20"/>
        </w:rPr>
        <w:t xml:space="preserve">shall provide Collaborator with </w:t>
      </w:r>
      <w:r w:rsidR="002B7526">
        <w:rPr>
          <w:rFonts w:ascii="Times New Roman" w:eastAsia="Times New Roman" w:hAnsi="Times New Roman"/>
          <w:sz w:val="24"/>
          <w:szCs w:val="20"/>
        </w:rPr>
        <w:t>bi-annual</w:t>
      </w:r>
      <w:r>
        <w:rPr>
          <w:rFonts w:ascii="Times New Roman" w:eastAsia="Times New Roman" w:hAnsi="Times New Roman"/>
          <w:sz w:val="24"/>
          <w:szCs w:val="20"/>
        </w:rPr>
        <w:t xml:space="preserve"> study reports that outline the progress of the approved Proposals. </w:t>
      </w:r>
      <w:r w:rsidR="0055360E">
        <w:rPr>
          <w:rFonts w:ascii="Times New Roman" w:eastAsia="Times New Roman" w:hAnsi="Times New Roman"/>
          <w:sz w:val="24"/>
          <w:szCs w:val="20"/>
        </w:rPr>
        <w:t xml:space="preserve">More information or updated </w:t>
      </w:r>
      <w:r w:rsidR="00521D7C">
        <w:rPr>
          <w:rFonts w:ascii="Times New Roman" w:eastAsia="Times New Roman" w:hAnsi="Times New Roman"/>
          <w:sz w:val="24"/>
          <w:szCs w:val="20"/>
        </w:rPr>
        <w:t xml:space="preserve">may </w:t>
      </w:r>
      <w:r w:rsidR="0055360E">
        <w:rPr>
          <w:rFonts w:ascii="Times New Roman" w:eastAsia="Times New Roman" w:hAnsi="Times New Roman"/>
          <w:sz w:val="24"/>
          <w:szCs w:val="20"/>
        </w:rPr>
        <w:t>be obtained</w:t>
      </w:r>
      <w:r w:rsidR="00521D7C">
        <w:rPr>
          <w:rFonts w:ascii="Times New Roman" w:eastAsia="Times New Roman" w:hAnsi="Times New Roman"/>
          <w:sz w:val="24"/>
          <w:szCs w:val="20"/>
        </w:rPr>
        <w:t xml:space="preserve"> by Collaborator</w:t>
      </w:r>
      <w:r w:rsidR="0055360E">
        <w:rPr>
          <w:rFonts w:ascii="Times New Roman" w:eastAsia="Times New Roman" w:hAnsi="Times New Roman"/>
          <w:sz w:val="24"/>
          <w:szCs w:val="20"/>
        </w:rPr>
        <w:t xml:space="preserve"> directly from such Non-Clinical Investigator</w:t>
      </w:r>
      <w:bookmarkEnd w:id="6"/>
      <w:r w:rsidR="0055360E">
        <w:rPr>
          <w:rFonts w:ascii="Times New Roman" w:eastAsia="Times New Roman" w:hAnsi="Times New Roman"/>
          <w:sz w:val="24"/>
          <w:szCs w:val="20"/>
        </w:rPr>
        <w:t xml:space="preserve">. </w:t>
      </w:r>
    </w:p>
    <w:p w14:paraId="096C487C"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A257D0A" w14:textId="404CCE31"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Final Research Plan Reports</w:t>
      </w:r>
      <w:r w:rsidRPr="008A3058">
        <w:rPr>
          <w:rFonts w:ascii="Times New Roman" w:eastAsia="Times New Roman" w:hAnsi="Times New Roman"/>
          <w:sz w:val="24"/>
          <w:szCs w:val="20"/>
        </w:rPr>
        <w:t xml:space="preserve">.  </w:t>
      </w:r>
      <w:r w:rsidR="00BC315A">
        <w:rPr>
          <w:rFonts w:ascii="Times New Roman" w:eastAsia="Times New Roman" w:hAnsi="Times New Roman"/>
          <w:sz w:val="24"/>
          <w:szCs w:val="20"/>
        </w:rPr>
        <w:t xml:space="preserve">NCI shall ensure that </w:t>
      </w:r>
      <w:bookmarkStart w:id="7" w:name="_Hlk83208930"/>
      <w:r w:rsidR="00BC315A">
        <w:rPr>
          <w:rFonts w:ascii="Times New Roman" w:eastAsia="Times New Roman" w:hAnsi="Times New Roman"/>
          <w:sz w:val="24"/>
          <w:szCs w:val="20"/>
        </w:rPr>
        <w:t xml:space="preserve">Approved Investigator </w:t>
      </w:r>
      <w:r w:rsidRPr="008A3058">
        <w:rPr>
          <w:rFonts w:ascii="Times New Roman" w:eastAsia="Times New Roman" w:hAnsi="Times New Roman"/>
          <w:sz w:val="24"/>
          <w:szCs w:val="20"/>
        </w:rPr>
        <w:t xml:space="preserve">will </w:t>
      </w:r>
      <w:r w:rsidR="00BC315A">
        <w:rPr>
          <w:rFonts w:ascii="Times New Roman" w:eastAsia="Times New Roman" w:hAnsi="Times New Roman"/>
          <w:sz w:val="24"/>
          <w:szCs w:val="20"/>
        </w:rPr>
        <w:t>provide to Collaborator</w:t>
      </w:r>
      <w:r w:rsidR="003D445B">
        <w:rPr>
          <w:rFonts w:ascii="Times New Roman" w:eastAsia="Times New Roman" w:hAnsi="Times New Roman"/>
          <w:sz w:val="24"/>
          <w:szCs w:val="20"/>
        </w:rPr>
        <w:t xml:space="preserve"> a </w:t>
      </w:r>
      <w:r w:rsidRPr="008A3058">
        <w:rPr>
          <w:rFonts w:ascii="Times New Roman" w:eastAsia="Times New Roman" w:hAnsi="Times New Roman"/>
          <w:sz w:val="24"/>
          <w:szCs w:val="20"/>
        </w:rPr>
        <w:t xml:space="preserve">final report of their </w:t>
      </w:r>
      <w:r w:rsidR="00BC315A">
        <w:rPr>
          <w:rFonts w:ascii="Times New Roman" w:eastAsia="Times New Roman" w:hAnsi="Times New Roman"/>
          <w:sz w:val="24"/>
          <w:szCs w:val="20"/>
        </w:rPr>
        <w:t xml:space="preserve">clinical or non-clinical </w:t>
      </w:r>
      <w:r w:rsidR="003D445B">
        <w:rPr>
          <w:rFonts w:ascii="Times New Roman" w:eastAsia="Times New Roman" w:hAnsi="Times New Roman"/>
          <w:sz w:val="24"/>
          <w:szCs w:val="20"/>
        </w:rPr>
        <w:t xml:space="preserve">Study </w:t>
      </w:r>
      <w:r w:rsidRPr="008A3058">
        <w:rPr>
          <w:rFonts w:ascii="Times New Roman" w:eastAsia="Times New Roman" w:hAnsi="Times New Roman"/>
          <w:sz w:val="24"/>
          <w:szCs w:val="20"/>
        </w:rPr>
        <w:t xml:space="preserve">results within six (6) months after the </w:t>
      </w:r>
      <w:r w:rsidR="00F7339D">
        <w:rPr>
          <w:rFonts w:ascii="Times New Roman" w:eastAsia="Times New Roman" w:hAnsi="Times New Roman"/>
          <w:sz w:val="24"/>
          <w:szCs w:val="20"/>
        </w:rPr>
        <w:t>completion</w:t>
      </w:r>
      <w:r w:rsidR="00F7339D"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or termination of </w:t>
      </w:r>
      <w:r w:rsidR="00F7339D">
        <w:rPr>
          <w:rFonts w:ascii="Times New Roman" w:eastAsia="Times New Roman" w:hAnsi="Times New Roman"/>
          <w:sz w:val="24"/>
          <w:szCs w:val="20"/>
        </w:rPr>
        <w:t xml:space="preserve">each Study under </w:t>
      </w:r>
      <w:r w:rsidRPr="008A3058">
        <w:rPr>
          <w:rFonts w:ascii="Times New Roman" w:eastAsia="Times New Roman" w:hAnsi="Times New Roman"/>
          <w:sz w:val="24"/>
          <w:szCs w:val="20"/>
        </w:rPr>
        <w:t>this CRADA. These reports will set forth the technical progress made</w:t>
      </w:r>
      <w:r w:rsidR="00E22257">
        <w:rPr>
          <w:rFonts w:ascii="Times New Roman" w:eastAsia="Times New Roman" w:hAnsi="Times New Roman"/>
          <w:sz w:val="24"/>
          <w:szCs w:val="20"/>
        </w:rPr>
        <w:t xml:space="preserve"> and</w:t>
      </w:r>
      <w:r w:rsidRPr="008A3058">
        <w:rPr>
          <w:rFonts w:ascii="Times New Roman" w:eastAsia="Times New Roman" w:hAnsi="Times New Roman"/>
          <w:sz w:val="24"/>
          <w:szCs w:val="20"/>
        </w:rPr>
        <w:t xml:space="preserve"> any publications arising from the </w:t>
      </w:r>
      <w:r w:rsidR="003D445B">
        <w:rPr>
          <w:rFonts w:ascii="Times New Roman" w:eastAsia="Times New Roman" w:hAnsi="Times New Roman"/>
          <w:sz w:val="24"/>
          <w:szCs w:val="20"/>
        </w:rPr>
        <w:t>Study</w:t>
      </w:r>
      <w:r w:rsidRPr="008A3058">
        <w:rPr>
          <w:rFonts w:ascii="Times New Roman" w:eastAsia="Times New Roman" w:hAnsi="Times New Roman"/>
          <w:sz w:val="24"/>
          <w:szCs w:val="20"/>
        </w:rPr>
        <w:t xml:space="preserve">.  Abstracts and publications provided to CTEP </w:t>
      </w:r>
      <w:r w:rsidRPr="008A3058">
        <w:rPr>
          <w:rFonts w:ascii="Times New Roman" w:eastAsia="Times New Roman" w:hAnsi="Times New Roman"/>
          <w:sz w:val="24"/>
          <w:szCs w:val="20"/>
        </w:rPr>
        <w:lastRenderedPageBreak/>
        <w:t xml:space="preserve">by </w:t>
      </w:r>
      <w:r w:rsidR="00D055E6">
        <w:rPr>
          <w:rFonts w:ascii="Times New Roman" w:eastAsia="Times New Roman" w:hAnsi="Times New Roman"/>
          <w:sz w:val="24"/>
          <w:szCs w:val="20"/>
        </w:rPr>
        <w:t>Approved I</w:t>
      </w:r>
      <w:r w:rsidRPr="008A3058">
        <w:rPr>
          <w:rFonts w:ascii="Times New Roman" w:eastAsia="Times New Roman" w:hAnsi="Times New Roman"/>
          <w:sz w:val="24"/>
          <w:szCs w:val="20"/>
        </w:rPr>
        <w:t xml:space="preserve">nvestigators and further provided by CTEP to Collaborator </w:t>
      </w:r>
      <w:r w:rsidR="003D445B">
        <w:rPr>
          <w:rFonts w:ascii="Times New Roman" w:eastAsia="Times New Roman" w:hAnsi="Times New Roman"/>
          <w:sz w:val="24"/>
          <w:szCs w:val="20"/>
        </w:rPr>
        <w:t>shall</w:t>
      </w:r>
      <w:r w:rsidR="003D445B"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fulfill this final report obligation.  With respect to clinical </w:t>
      </w:r>
      <w:r w:rsidR="003D445B">
        <w:rPr>
          <w:rFonts w:ascii="Times New Roman" w:eastAsia="Times New Roman" w:hAnsi="Times New Roman"/>
          <w:sz w:val="24"/>
          <w:szCs w:val="20"/>
        </w:rPr>
        <w:t>S</w:t>
      </w:r>
      <w:r w:rsidRPr="008A3058">
        <w:rPr>
          <w:rFonts w:ascii="Times New Roman" w:eastAsia="Times New Roman" w:hAnsi="Times New Roman"/>
          <w:sz w:val="24"/>
          <w:szCs w:val="20"/>
        </w:rPr>
        <w:t xml:space="preserve">tudies, a copy of the IND(s) Annual Report will also fulfill this reporting obligation. </w:t>
      </w:r>
      <w:bookmarkEnd w:id="7"/>
    </w:p>
    <w:p w14:paraId="2B3AA0C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335E7D4" w14:textId="5D8F0F95"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4.3</w:t>
      </w:r>
      <w:r w:rsidRPr="008A3058">
        <w:rPr>
          <w:rFonts w:ascii="Times New Roman" w:eastAsia="Times New Roman" w:hAnsi="Times New Roman"/>
          <w:sz w:val="24"/>
          <w:szCs w:val="20"/>
        </w:rPr>
        <w:tab/>
      </w:r>
      <w:bookmarkStart w:id="8" w:name="_Hlk84925239"/>
      <w:r w:rsidRPr="008A3058">
        <w:rPr>
          <w:rFonts w:ascii="Times New Roman" w:eastAsia="Times New Roman" w:hAnsi="Times New Roman"/>
          <w:b/>
          <w:sz w:val="24"/>
          <w:szCs w:val="20"/>
        </w:rPr>
        <w:t>Fiscal Reports</w:t>
      </w:r>
      <w:r w:rsidRPr="008A3058">
        <w:rPr>
          <w:rFonts w:ascii="Times New Roman" w:eastAsia="Times New Roman" w:hAnsi="Times New Roman"/>
          <w:sz w:val="24"/>
          <w:szCs w:val="20"/>
        </w:rPr>
        <w:t xml:space="preserve">.  </w:t>
      </w:r>
      <w:bookmarkStart w:id="9" w:name="_Hlk83210041"/>
      <w:r w:rsidRPr="008A3058">
        <w:rPr>
          <w:rFonts w:ascii="Times New Roman" w:eastAsia="Times New Roman" w:hAnsi="Times New Roman"/>
          <w:sz w:val="24"/>
          <w:szCs w:val="20"/>
        </w:rPr>
        <w:t xml:space="preserve">If Collaborator has agreed to provide funding to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under this CRADA and upon the request of Collaborator, then concurrent with the exchange of final Research Plan reports according to Paragraph </w:t>
      </w:r>
      <w:r w:rsidRPr="00DC3928">
        <w:rPr>
          <w:rFonts w:ascii="Times New Roman" w:eastAsia="Times New Roman" w:hAnsi="Times New Roman"/>
          <w:sz w:val="24"/>
          <w:szCs w:val="20"/>
        </w:rPr>
        <w:t>4.2</w:t>
      </w:r>
      <w:r w:rsidRPr="008A3058">
        <w:rPr>
          <w:rFonts w:ascii="Times New Roman" w:eastAsia="Times New Roman" w:hAnsi="Times New Roman"/>
          <w:sz w:val="24"/>
          <w:szCs w:val="20"/>
        </w:rPr>
        <w:t xml:space="preserve">, </w:t>
      </w:r>
      <w:r w:rsidR="003D445B">
        <w:rPr>
          <w:rFonts w:ascii="Times New Roman" w:eastAsia="Times New Roman" w:hAnsi="Times New Roman"/>
          <w:sz w:val="24"/>
          <w:szCs w:val="20"/>
        </w:rPr>
        <w:t>NCI</w:t>
      </w:r>
      <w:r w:rsidR="003D445B"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will submit to Collaborator a statement of all costs incurred by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for the CRADA.  If the CRADA has been terminated,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will specify any costs incurred before the date of termination for which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has not received funds from Collaborator, as well as for all reasonable termination costs including the cost of returning Collaborator property or removal of abandoned Collaborator property, for which Collaborator will be responsible</w:t>
      </w:r>
      <w:bookmarkEnd w:id="9"/>
      <w:r w:rsidRPr="008A3058">
        <w:rPr>
          <w:rFonts w:ascii="Times New Roman" w:eastAsia="Times New Roman" w:hAnsi="Times New Roman"/>
          <w:sz w:val="24"/>
          <w:szCs w:val="20"/>
        </w:rPr>
        <w:t xml:space="preserve">. </w:t>
      </w:r>
      <w:bookmarkEnd w:id="8"/>
    </w:p>
    <w:p w14:paraId="460B7014" w14:textId="77777777" w:rsidR="008A3058" w:rsidRPr="008A3058" w:rsidRDefault="008A3058" w:rsidP="0046431B">
      <w:pPr>
        <w:widowControl w:val="0"/>
        <w:spacing w:after="0" w:line="240" w:lineRule="auto"/>
        <w:jc w:val="both"/>
        <w:rPr>
          <w:rFonts w:ascii="Times New Roman" w:eastAsia="Times New Roman" w:hAnsi="Times New Roman"/>
          <w:b/>
          <w:sz w:val="24"/>
          <w:szCs w:val="24"/>
        </w:rPr>
      </w:pPr>
    </w:p>
    <w:p w14:paraId="5678F39F" w14:textId="77777777" w:rsidR="00707F70" w:rsidRDefault="008A3058" w:rsidP="00492F92">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Safety Reports</w:t>
      </w:r>
      <w:r w:rsidR="008C478B">
        <w:rPr>
          <w:rFonts w:ascii="Times New Roman" w:eastAsia="Times New Roman" w:hAnsi="Times New Roman"/>
          <w:b/>
          <w:sz w:val="24"/>
          <w:szCs w:val="20"/>
        </w:rPr>
        <w:t xml:space="preserve"> in Clinical Studies</w:t>
      </w:r>
      <w:r w:rsidRPr="008A3058">
        <w:rPr>
          <w:rFonts w:ascii="Times New Roman" w:eastAsia="Times New Roman" w:hAnsi="Times New Roman"/>
          <w:sz w:val="24"/>
          <w:szCs w:val="20"/>
        </w:rPr>
        <w:t xml:space="preserve">. </w:t>
      </w:r>
    </w:p>
    <w:p w14:paraId="60BFEA24" w14:textId="77777777" w:rsidR="003D445B" w:rsidRDefault="00707F70" w:rsidP="00492F92">
      <w:pPr>
        <w:widowControl w:val="0"/>
        <w:spacing w:after="0" w:line="240" w:lineRule="auto"/>
        <w:ind w:left="720" w:hanging="720"/>
        <w:jc w:val="both"/>
        <w:rPr>
          <w:rFonts w:ascii="Times New Roman" w:eastAsia="Times New Roman" w:hAnsi="Times New Roman"/>
          <w:sz w:val="24"/>
          <w:szCs w:val="20"/>
        </w:rPr>
      </w:pPr>
      <w:r>
        <w:rPr>
          <w:rFonts w:ascii="Times New Roman" w:eastAsia="Times New Roman" w:hAnsi="Times New Roman"/>
          <w:sz w:val="24"/>
          <w:szCs w:val="20"/>
        </w:rPr>
        <w:t xml:space="preserve">       (a)  </w:t>
      </w:r>
      <w:r w:rsidR="008C478B">
        <w:rPr>
          <w:rFonts w:ascii="Times New Roman" w:eastAsia="Times New Roman" w:hAnsi="Times New Roman"/>
          <w:sz w:val="24"/>
          <w:szCs w:val="20"/>
        </w:rPr>
        <w:t xml:space="preserve">NCI </w:t>
      </w:r>
      <w:r w:rsidR="007E71EC">
        <w:rPr>
          <w:rFonts w:ascii="Times New Roman" w:eastAsia="Times New Roman" w:hAnsi="Times New Roman"/>
          <w:sz w:val="24"/>
          <w:szCs w:val="20"/>
        </w:rPr>
        <w:t>shall</w:t>
      </w:r>
      <w:r w:rsidR="008C478B">
        <w:rPr>
          <w:rFonts w:ascii="Times New Roman" w:eastAsia="Times New Roman" w:hAnsi="Times New Roman"/>
          <w:sz w:val="24"/>
          <w:szCs w:val="20"/>
        </w:rPr>
        <w:t xml:space="preserve"> ensure the following:</w:t>
      </w:r>
      <w:r>
        <w:rPr>
          <w:rFonts w:ascii="Times New Roman" w:eastAsia="Times New Roman" w:hAnsi="Times New Roman"/>
          <w:sz w:val="24"/>
          <w:szCs w:val="20"/>
        </w:rPr>
        <w:t xml:space="preserve">  </w:t>
      </w:r>
    </w:p>
    <w:p w14:paraId="47415B37" w14:textId="0166D32C" w:rsidR="00707F70" w:rsidRDefault="00707F70" w:rsidP="00492F92">
      <w:pPr>
        <w:widowControl w:val="0"/>
        <w:spacing w:after="0" w:line="240" w:lineRule="auto"/>
        <w:ind w:left="720" w:hanging="720"/>
        <w:jc w:val="both"/>
        <w:rPr>
          <w:rFonts w:ascii="Times New Roman" w:eastAsia="Times New Roman" w:hAnsi="Times New Roman"/>
          <w:sz w:val="24"/>
          <w:szCs w:val="20"/>
        </w:rPr>
      </w:pPr>
      <w:r>
        <w:rPr>
          <w:rFonts w:ascii="Times New Roman" w:eastAsia="Times New Roman" w:hAnsi="Times New Roman"/>
          <w:sz w:val="24"/>
          <w:szCs w:val="20"/>
        </w:rPr>
        <w:t xml:space="preserve">  </w:t>
      </w:r>
    </w:p>
    <w:p w14:paraId="6559C1D6" w14:textId="1BB4017A" w:rsidR="008C478B" w:rsidRDefault="00E77956" w:rsidP="00707F70">
      <w:pPr>
        <w:pStyle w:val="ListParagraph"/>
        <w:widowControl w:val="0"/>
        <w:numPr>
          <w:ilvl w:val="0"/>
          <w:numId w:val="5"/>
        </w:num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The </w:t>
      </w:r>
      <w:r w:rsidR="0058443D" w:rsidRPr="008C478B">
        <w:rPr>
          <w:rFonts w:ascii="Times New Roman" w:eastAsia="Times New Roman" w:hAnsi="Times New Roman"/>
          <w:sz w:val="24"/>
          <w:szCs w:val="20"/>
        </w:rPr>
        <w:t xml:space="preserve">IND </w:t>
      </w:r>
      <w:r w:rsidR="00332D8D" w:rsidRPr="008C478B">
        <w:rPr>
          <w:rFonts w:ascii="Times New Roman" w:eastAsia="Times New Roman" w:hAnsi="Times New Roman"/>
          <w:sz w:val="24"/>
          <w:szCs w:val="20"/>
        </w:rPr>
        <w:t>Sponsor</w:t>
      </w:r>
      <w:r w:rsidR="0058443D" w:rsidRPr="008C478B">
        <w:rPr>
          <w:rFonts w:ascii="Times New Roman" w:eastAsia="Times New Roman" w:hAnsi="Times New Roman"/>
          <w:sz w:val="24"/>
          <w:szCs w:val="20"/>
        </w:rPr>
        <w:t xml:space="preserve"> </w:t>
      </w:r>
      <w:r w:rsidR="00694A3C">
        <w:rPr>
          <w:rFonts w:ascii="Times New Roman" w:eastAsia="Times New Roman" w:hAnsi="Times New Roman"/>
          <w:sz w:val="24"/>
          <w:szCs w:val="20"/>
        </w:rPr>
        <w:t>(or Clinical Investigators of</w:t>
      </w:r>
      <w:r w:rsidR="00694A3C" w:rsidRPr="00694A3C">
        <w:rPr>
          <w:rFonts w:ascii="Times New Roman" w:eastAsia="Times New Roman" w:hAnsi="Times New Roman"/>
          <w:sz w:val="24"/>
          <w:szCs w:val="20"/>
        </w:rPr>
        <w:t xml:space="preserve"> </w:t>
      </w:r>
      <w:r w:rsidR="00694A3C">
        <w:rPr>
          <w:rFonts w:ascii="Times New Roman" w:eastAsia="Times New Roman" w:hAnsi="Times New Roman"/>
          <w:sz w:val="24"/>
          <w:szCs w:val="20"/>
        </w:rPr>
        <w:t xml:space="preserve">Protocol) </w:t>
      </w:r>
      <w:r w:rsidR="0058443D" w:rsidRPr="008C478B">
        <w:rPr>
          <w:rFonts w:ascii="Times New Roman" w:eastAsia="Times New Roman" w:hAnsi="Times New Roman"/>
          <w:sz w:val="24"/>
          <w:szCs w:val="20"/>
        </w:rPr>
        <w:t xml:space="preserve">shall report all serious </w:t>
      </w:r>
      <w:r w:rsidR="007C101F" w:rsidRPr="008C478B">
        <w:rPr>
          <w:rFonts w:ascii="Times New Roman" w:eastAsia="Times New Roman" w:hAnsi="Times New Roman"/>
          <w:sz w:val="24"/>
          <w:szCs w:val="20"/>
        </w:rPr>
        <w:t xml:space="preserve">and </w:t>
      </w:r>
      <w:r w:rsidR="0058443D" w:rsidRPr="008C478B">
        <w:rPr>
          <w:rFonts w:ascii="Times New Roman" w:eastAsia="Times New Roman" w:hAnsi="Times New Roman"/>
          <w:sz w:val="24"/>
          <w:szCs w:val="20"/>
        </w:rPr>
        <w:t xml:space="preserve">unexpected adverse events involving the </w:t>
      </w:r>
      <w:r w:rsidR="00AF4688" w:rsidRPr="008C478B">
        <w:rPr>
          <w:rFonts w:ascii="Times New Roman" w:eastAsia="Times New Roman" w:hAnsi="Times New Roman"/>
          <w:sz w:val="24"/>
          <w:szCs w:val="20"/>
        </w:rPr>
        <w:t>Formulary</w:t>
      </w:r>
      <w:r w:rsidR="00227E72" w:rsidRPr="008C478B">
        <w:rPr>
          <w:rFonts w:ascii="Times New Roman" w:eastAsia="Times New Roman" w:hAnsi="Times New Roman"/>
          <w:sz w:val="24"/>
          <w:szCs w:val="20"/>
        </w:rPr>
        <w:t xml:space="preserve"> </w:t>
      </w:r>
      <w:r w:rsidR="0058443D" w:rsidRPr="008C478B">
        <w:rPr>
          <w:rFonts w:ascii="Times New Roman" w:eastAsia="Times New Roman" w:hAnsi="Times New Roman"/>
          <w:sz w:val="24"/>
          <w:szCs w:val="20"/>
        </w:rPr>
        <w:t xml:space="preserve">Agent to FDA in accordance with the reporting obligations of 21 CFR 312.32 and will, concurrently, forward </w:t>
      </w:r>
      <w:r w:rsidR="009D38B9" w:rsidRPr="008C478B">
        <w:rPr>
          <w:rFonts w:ascii="Times New Roman" w:eastAsia="Times New Roman" w:hAnsi="Times New Roman"/>
          <w:sz w:val="24"/>
          <w:szCs w:val="20"/>
        </w:rPr>
        <w:t xml:space="preserve">copies of </w:t>
      </w:r>
      <w:r w:rsidR="0058443D" w:rsidRPr="008C478B">
        <w:rPr>
          <w:rFonts w:ascii="Times New Roman" w:eastAsia="Times New Roman" w:hAnsi="Times New Roman"/>
          <w:sz w:val="24"/>
          <w:szCs w:val="20"/>
        </w:rPr>
        <w:t>all such reports</w:t>
      </w:r>
      <w:r w:rsidR="009D38B9" w:rsidRPr="008C478B">
        <w:rPr>
          <w:rFonts w:ascii="Times New Roman" w:eastAsia="Times New Roman" w:hAnsi="Times New Roman"/>
          <w:sz w:val="24"/>
          <w:szCs w:val="20"/>
        </w:rPr>
        <w:t>, including the initial re</w:t>
      </w:r>
      <w:r w:rsidR="00870AA1" w:rsidRPr="008C478B">
        <w:rPr>
          <w:rFonts w:ascii="Times New Roman" w:eastAsia="Times New Roman" w:hAnsi="Times New Roman"/>
          <w:sz w:val="24"/>
          <w:szCs w:val="20"/>
        </w:rPr>
        <w:t>p</w:t>
      </w:r>
      <w:r w:rsidR="009D38B9" w:rsidRPr="008C478B">
        <w:rPr>
          <w:rFonts w:ascii="Times New Roman" w:eastAsia="Times New Roman" w:hAnsi="Times New Roman"/>
          <w:sz w:val="24"/>
          <w:szCs w:val="20"/>
        </w:rPr>
        <w:t xml:space="preserve">ort no later than </w:t>
      </w:r>
      <w:r>
        <w:rPr>
          <w:rFonts w:ascii="Times New Roman" w:eastAsia="Times New Roman" w:hAnsi="Times New Roman"/>
          <w:sz w:val="24"/>
          <w:szCs w:val="20"/>
        </w:rPr>
        <w:t>one (</w:t>
      </w:r>
      <w:r w:rsidR="009D38B9" w:rsidRPr="008C478B">
        <w:rPr>
          <w:rFonts w:ascii="Times New Roman" w:eastAsia="Times New Roman" w:hAnsi="Times New Roman"/>
          <w:sz w:val="24"/>
          <w:szCs w:val="20"/>
        </w:rPr>
        <w:t>1</w:t>
      </w:r>
      <w:r>
        <w:rPr>
          <w:rFonts w:ascii="Times New Roman" w:eastAsia="Times New Roman" w:hAnsi="Times New Roman"/>
          <w:sz w:val="24"/>
          <w:szCs w:val="20"/>
        </w:rPr>
        <w:t>)</w:t>
      </w:r>
      <w:r w:rsidR="009D38B9" w:rsidRPr="008C478B">
        <w:rPr>
          <w:rFonts w:ascii="Times New Roman" w:eastAsia="Times New Roman" w:hAnsi="Times New Roman"/>
          <w:sz w:val="24"/>
          <w:szCs w:val="20"/>
        </w:rPr>
        <w:t xml:space="preserve"> working day from receipt, and the final report slated for submission,</w:t>
      </w:r>
      <w:r w:rsidR="0058443D" w:rsidRPr="008C478B">
        <w:rPr>
          <w:rFonts w:ascii="Times New Roman" w:eastAsia="Times New Roman" w:hAnsi="Times New Roman"/>
          <w:sz w:val="24"/>
          <w:szCs w:val="20"/>
        </w:rPr>
        <w:t xml:space="preserve"> to Collaborator</w:t>
      </w:r>
      <w:r w:rsidR="00F7339D" w:rsidRPr="008C478B">
        <w:rPr>
          <w:rFonts w:ascii="Times New Roman" w:eastAsia="Times New Roman" w:hAnsi="Times New Roman"/>
          <w:sz w:val="24"/>
          <w:szCs w:val="20"/>
        </w:rPr>
        <w:t xml:space="preserve"> </w:t>
      </w:r>
      <w:r w:rsidR="009D38B9" w:rsidRPr="008C478B">
        <w:rPr>
          <w:rFonts w:ascii="Times New Roman" w:eastAsia="Times New Roman" w:hAnsi="Times New Roman"/>
          <w:sz w:val="24"/>
          <w:szCs w:val="20"/>
        </w:rPr>
        <w:t xml:space="preserve">and/or Collaborator’s designee, </w:t>
      </w:r>
      <w:r w:rsidR="00F7339D" w:rsidRPr="008C478B">
        <w:rPr>
          <w:rFonts w:ascii="Times New Roman" w:eastAsia="Times New Roman" w:hAnsi="Times New Roman"/>
          <w:sz w:val="24"/>
          <w:szCs w:val="20"/>
        </w:rPr>
        <w:t>and provide such information as set forth in the applicable Research Plan</w:t>
      </w:r>
      <w:r w:rsidR="0058443D" w:rsidRPr="008C478B">
        <w:rPr>
          <w:rFonts w:ascii="Times New Roman" w:eastAsia="Times New Roman" w:hAnsi="Times New Roman"/>
          <w:sz w:val="24"/>
          <w:szCs w:val="20"/>
        </w:rPr>
        <w:t>.  All other adverse event reports involving the Agent(s) shall be reported to the FDA consistent with 21 CFR § 312.32 and 312.33</w:t>
      </w:r>
      <w:r w:rsidR="00224005" w:rsidRPr="008C478B">
        <w:rPr>
          <w:rFonts w:ascii="Times New Roman" w:eastAsia="Times New Roman" w:hAnsi="Times New Roman"/>
          <w:sz w:val="24"/>
          <w:szCs w:val="20"/>
        </w:rPr>
        <w:t xml:space="preserve"> and to the NCI and the Collaborator using the specified NCI Clinical Data Reporting system.</w:t>
      </w:r>
      <w:r w:rsidR="0058443D" w:rsidRPr="008C478B">
        <w:rPr>
          <w:rFonts w:ascii="Times New Roman" w:eastAsia="Times New Roman" w:hAnsi="Times New Roman"/>
          <w:sz w:val="24"/>
          <w:szCs w:val="20"/>
        </w:rPr>
        <w:t xml:space="preserve"> </w:t>
      </w:r>
      <w:r w:rsidR="003E52D2" w:rsidRPr="008C478B">
        <w:rPr>
          <w:rFonts w:ascii="Times New Roman" w:eastAsia="Times New Roman" w:hAnsi="Times New Roman"/>
          <w:sz w:val="24"/>
          <w:szCs w:val="20"/>
        </w:rPr>
        <w:t xml:space="preserve">The IND </w:t>
      </w:r>
      <w:r w:rsidR="00332D8D" w:rsidRPr="008C478B">
        <w:rPr>
          <w:rFonts w:ascii="Times New Roman" w:eastAsia="Times New Roman" w:hAnsi="Times New Roman"/>
          <w:sz w:val="24"/>
          <w:szCs w:val="20"/>
        </w:rPr>
        <w:t>Sponsor</w:t>
      </w:r>
      <w:r w:rsidR="003E52D2" w:rsidRPr="008C478B">
        <w:rPr>
          <w:rFonts w:ascii="Times New Roman" w:eastAsia="Times New Roman" w:hAnsi="Times New Roman"/>
          <w:sz w:val="24"/>
          <w:szCs w:val="20"/>
        </w:rPr>
        <w:t xml:space="preserve"> will </w:t>
      </w:r>
      <w:r w:rsidR="007619D9" w:rsidRPr="008C478B">
        <w:rPr>
          <w:rFonts w:ascii="Times New Roman" w:eastAsia="Times New Roman" w:hAnsi="Times New Roman"/>
          <w:sz w:val="24"/>
          <w:szCs w:val="20"/>
        </w:rPr>
        <w:t xml:space="preserve">also </w:t>
      </w:r>
      <w:r w:rsidR="003E52D2" w:rsidRPr="008C478B">
        <w:rPr>
          <w:rFonts w:ascii="Times New Roman" w:eastAsia="Times New Roman" w:hAnsi="Times New Roman"/>
          <w:sz w:val="24"/>
          <w:szCs w:val="20"/>
        </w:rPr>
        <w:t xml:space="preserve">be required to submit </w:t>
      </w:r>
      <w:r w:rsidR="00224005" w:rsidRPr="008C478B">
        <w:rPr>
          <w:rFonts w:ascii="Times New Roman" w:eastAsia="Times New Roman" w:hAnsi="Times New Roman"/>
          <w:sz w:val="24"/>
          <w:szCs w:val="20"/>
        </w:rPr>
        <w:t xml:space="preserve">serious </w:t>
      </w:r>
      <w:r w:rsidR="003E52D2" w:rsidRPr="008C478B">
        <w:rPr>
          <w:rFonts w:ascii="Times New Roman" w:eastAsia="Times New Roman" w:hAnsi="Times New Roman"/>
          <w:sz w:val="24"/>
          <w:szCs w:val="20"/>
        </w:rPr>
        <w:t xml:space="preserve">adverse event reports to CTEP AERS, as applicable. </w:t>
      </w:r>
    </w:p>
    <w:p w14:paraId="3081B76D" w14:textId="27B1C2FF" w:rsidR="0058443D" w:rsidRDefault="008C478B" w:rsidP="006E0EB2">
      <w:pPr>
        <w:pStyle w:val="ListParagraph"/>
        <w:widowControl w:val="0"/>
        <w:numPr>
          <w:ilvl w:val="0"/>
          <w:numId w:val="6"/>
        </w:numPr>
        <w:spacing w:after="0" w:line="240" w:lineRule="auto"/>
        <w:jc w:val="both"/>
        <w:rPr>
          <w:rFonts w:ascii="Times New Roman" w:eastAsia="Times New Roman" w:hAnsi="Times New Roman"/>
          <w:sz w:val="24"/>
          <w:szCs w:val="20"/>
        </w:rPr>
      </w:pPr>
      <w:r w:rsidRPr="008C478B">
        <w:rPr>
          <w:rFonts w:ascii="Times New Roman" w:eastAsia="Times New Roman" w:hAnsi="Times New Roman"/>
          <w:sz w:val="24"/>
          <w:szCs w:val="20"/>
        </w:rPr>
        <w:t xml:space="preserve">IND Sponsor </w:t>
      </w:r>
      <w:r w:rsidR="0070066F" w:rsidRPr="008C478B">
        <w:rPr>
          <w:rFonts w:ascii="Times New Roman" w:eastAsia="Times New Roman" w:hAnsi="Times New Roman"/>
          <w:sz w:val="24"/>
          <w:szCs w:val="20"/>
        </w:rPr>
        <w:t xml:space="preserve">shall provide to Collaborator adverse events submitted to CTEP AERS or </w:t>
      </w:r>
      <w:r w:rsidR="00224005" w:rsidRPr="008C478B">
        <w:rPr>
          <w:rFonts w:ascii="Times New Roman" w:eastAsia="Times New Roman" w:hAnsi="Times New Roman"/>
          <w:sz w:val="24"/>
          <w:szCs w:val="20"/>
        </w:rPr>
        <w:t>the specified NCI Clinical Data Reporting system</w:t>
      </w:r>
      <w:r w:rsidR="0070066F" w:rsidRPr="008C478B">
        <w:rPr>
          <w:rFonts w:ascii="Times New Roman" w:eastAsia="Times New Roman" w:hAnsi="Times New Roman"/>
          <w:sz w:val="24"/>
          <w:szCs w:val="20"/>
        </w:rPr>
        <w:t xml:space="preserve"> by Approved Investigator(s) in its quarterly reports. </w:t>
      </w:r>
      <w:r w:rsidR="0058443D" w:rsidRPr="008C478B">
        <w:rPr>
          <w:rFonts w:ascii="Times New Roman" w:eastAsia="Times New Roman" w:hAnsi="Times New Roman"/>
          <w:sz w:val="24"/>
          <w:szCs w:val="20"/>
        </w:rPr>
        <w:t xml:space="preserve">As soon as </w:t>
      </w:r>
      <w:r w:rsidR="00E77956">
        <w:rPr>
          <w:rFonts w:ascii="Times New Roman" w:eastAsia="Times New Roman" w:hAnsi="Times New Roman"/>
          <w:sz w:val="24"/>
          <w:szCs w:val="20"/>
        </w:rPr>
        <w:t xml:space="preserve">the </w:t>
      </w:r>
      <w:r w:rsidR="0058443D" w:rsidRPr="008C478B">
        <w:rPr>
          <w:rFonts w:ascii="Times New Roman" w:eastAsia="Times New Roman" w:hAnsi="Times New Roman"/>
          <w:sz w:val="24"/>
          <w:szCs w:val="20"/>
        </w:rPr>
        <w:t xml:space="preserve">IND </w:t>
      </w:r>
      <w:r w:rsidR="00332D8D" w:rsidRPr="008C478B">
        <w:rPr>
          <w:rFonts w:ascii="Times New Roman" w:eastAsia="Times New Roman" w:hAnsi="Times New Roman"/>
          <w:sz w:val="24"/>
          <w:szCs w:val="20"/>
        </w:rPr>
        <w:t>Sponsor</w:t>
      </w:r>
      <w:r w:rsidR="0058443D" w:rsidRPr="008C478B">
        <w:rPr>
          <w:rFonts w:ascii="Times New Roman" w:eastAsia="Times New Roman" w:hAnsi="Times New Roman"/>
          <w:sz w:val="24"/>
          <w:szCs w:val="20"/>
        </w:rPr>
        <w:t xml:space="preserve"> receives </w:t>
      </w:r>
      <w:r w:rsidR="00E77956">
        <w:rPr>
          <w:rFonts w:ascii="Times New Roman" w:eastAsia="Times New Roman" w:hAnsi="Times New Roman"/>
          <w:sz w:val="24"/>
          <w:szCs w:val="20"/>
        </w:rPr>
        <w:t xml:space="preserve">a </w:t>
      </w:r>
      <w:r w:rsidR="0058443D" w:rsidRPr="008C478B">
        <w:rPr>
          <w:rFonts w:ascii="Times New Roman" w:eastAsia="Times New Roman" w:hAnsi="Times New Roman"/>
          <w:sz w:val="24"/>
          <w:szCs w:val="20"/>
        </w:rPr>
        <w:t xml:space="preserve">notification of an adverse event involving the </w:t>
      </w:r>
      <w:r w:rsidR="00224005" w:rsidRPr="008C478B">
        <w:rPr>
          <w:rFonts w:ascii="Times New Roman" w:eastAsia="Times New Roman" w:hAnsi="Times New Roman"/>
          <w:sz w:val="24"/>
          <w:szCs w:val="20"/>
        </w:rPr>
        <w:t>Formulary</w:t>
      </w:r>
      <w:r w:rsidR="0077068B" w:rsidRPr="008C478B">
        <w:rPr>
          <w:rFonts w:ascii="Times New Roman" w:eastAsia="Times New Roman" w:hAnsi="Times New Roman"/>
          <w:sz w:val="24"/>
          <w:szCs w:val="20"/>
        </w:rPr>
        <w:t xml:space="preserve"> </w:t>
      </w:r>
      <w:r w:rsidR="0058443D" w:rsidRPr="008C478B">
        <w:rPr>
          <w:rFonts w:ascii="Times New Roman" w:eastAsia="Times New Roman" w:hAnsi="Times New Roman"/>
          <w:sz w:val="24"/>
          <w:szCs w:val="20"/>
        </w:rPr>
        <w:t>Agent(s), but no later than one</w:t>
      </w:r>
      <w:r w:rsidR="00D4788F">
        <w:rPr>
          <w:rFonts w:ascii="Times New Roman" w:eastAsia="Times New Roman" w:hAnsi="Times New Roman"/>
          <w:sz w:val="24"/>
          <w:szCs w:val="20"/>
        </w:rPr>
        <w:t xml:space="preserve"> (1)</w:t>
      </w:r>
      <w:r w:rsidR="0058443D" w:rsidRPr="008C478B">
        <w:rPr>
          <w:rFonts w:ascii="Times New Roman" w:eastAsia="Times New Roman" w:hAnsi="Times New Roman"/>
          <w:sz w:val="24"/>
          <w:szCs w:val="20"/>
        </w:rPr>
        <w:t xml:space="preserve"> working day, </w:t>
      </w:r>
      <w:r w:rsidR="00D4788F">
        <w:rPr>
          <w:rFonts w:ascii="Times New Roman" w:eastAsia="Times New Roman" w:hAnsi="Times New Roman"/>
          <w:sz w:val="24"/>
          <w:szCs w:val="20"/>
        </w:rPr>
        <w:t>such</w:t>
      </w:r>
      <w:r w:rsidR="00D4788F" w:rsidRPr="008C478B">
        <w:rPr>
          <w:rFonts w:ascii="Times New Roman" w:eastAsia="Times New Roman" w:hAnsi="Times New Roman"/>
          <w:sz w:val="24"/>
          <w:szCs w:val="20"/>
        </w:rPr>
        <w:t xml:space="preserve"> </w:t>
      </w:r>
      <w:r w:rsidR="0058443D" w:rsidRPr="008C478B">
        <w:rPr>
          <w:rFonts w:ascii="Times New Roman" w:eastAsia="Times New Roman" w:hAnsi="Times New Roman"/>
          <w:sz w:val="24"/>
          <w:szCs w:val="20"/>
        </w:rPr>
        <w:t xml:space="preserve">notification will be reported using the </w:t>
      </w:r>
      <w:r w:rsidR="003E52D2" w:rsidRPr="008C478B">
        <w:rPr>
          <w:rFonts w:ascii="Times New Roman" w:eastAsia="Times New Roman" w:hAnsi="Times New Roman"/>
          <w:sz w:val="24"/>
          <w:szCs w:val="20"/>
        </w:rPr>
        <w:t xml:space="preserve">CTEP AERS </w:t>
      </w:r>
      <w:r w:rsidR="0058443D" w:rsidRPr="008C478B">
        <w:rPr>
          <w:rFonts w:ascii="Times New Roman" w:eastAsia="Times New Roman" w:hAnsi="Times New Roman"/>
          <w:sz w:val="24"/>
          <w:szCs w:val="20"/>
        </w:rPr>
        <w:t xml:space="preserve">system.  </w:t>
      </w:r>
    </w:p>
    <w:p w14:paraId="283BAF30" w14:textId="07F2D7DC" w:rsidR="008A3058" w:rsidRPr="006E0EB2" w:rsidRDefault="008A3058" w:rsidP="006E0EB2">
      <w:pPr>
        <w:widowControl w:val="0"/>
        <w:spacing w:after="0" w:line="240" w:lineRule="auto"/>
        <w:jc w:val="both"/>
        <w:rPr>
          <w:rFonts w:ascii="Times New Roman" w:hAnsi="Times New Roman"/>
          <w:sz w:val="24"/>
          <w:szCs w:val="24"/>
        </w:rPr>
      </w:pPr>
    </w:p>
    <w:p w14:paraId="40B4FE98" w14:textId="22C53509" w:rsidR="00707F70" w:rsidRDefault="00707F70" w:rsidP="006E0EB2">
      <w:pPr>
        <w:widowControl w:val="0"/>
        <w:spacing w:after="0" w:line="240" w:lineRule="auto"/>
        <w:ind w:left="990" w:hanging="540"/>
        <w:jc w:val="both"/>
        <w:rPr>
          <w:rFonts w:ascii="Times New Roman" w:eastAsia="Times New Roman" w:hAnsi="Times New Roman"/>
          <w:sz w:val="24"/>
          <w:szCs w:val="20"/>
        </w:rPr>
      </w:pPr>
      <w:r>
        <w:rPr>
          <w:rFonts w:ascii="Times New Roman" w:eastAsia="Times New Roman" w:hAnsi="Times New Roman"/>
          <w:sz w:val="24"/>
          <w:szCs w:val="20"/>
        </w:rPr>
        <w:t>(b)</w:t>
      </w:r>
      <w:r w:rsidR="007E71EC">
        <w:rPr>
          <w:rFonts w:ascii="Times New Roman" w:eastAsia="Times New Roman" w:hAnsi="Times New Roman"/>
          <w:sz w:val="24"/>
          <w:szCs w:val="20"/>
        </w:rPr>
        <w:t xml:space="preserve">   </w:t>
      </w:r>
      <w:r>
        <w:rPr>
          <w:rFonts w:ascii="Times New Roman" w:eastAsia="Times New Roman" w:hAnsi="Times New Roman"/>
          <w:sz w:val="24"/>
          <w:szCs w:val="20"/>
        </w:rPr>
        <w:t xml:space="preserve"> </w:t>
      </w:r>
      <w:r w:rsidR="007E71EC" w:rsidRPr="008C478B">
        <w:rPr>
          <w:rFonts w:ascii="Times New Roman" w:eastAsia="Times New Roman" w:hAnsi="Times New Roman"/>
          <w:sz w:val="24"/>
          <w:szCs w:val="20"/>
        </w:rPr>
        <w:t xml:space="preserve">Collaborator shall ensure that </w:t>
      </w:r>
      <w:r w:rsidR="00186083">
        <w:rPr>
          <w:rFonts w:ascii="Times New Roman" w:eastAsia="Times New Roman" w:hAnsi="Times New Roman"/>
          <w:sz w:val="24"/>
          <w:szCs w:val="20"/>
        </w:rPr>
        <w:t>t</w:t>
      </w:r>
      <w:r w:rsidR="007E71EC" w:rsidRPr="008C478B">
        <w:rPr>
          <w:rFonts w:ascii="Times New Roman" w:eastAsia="Times New Roman" w:hAnsi="Times New Roman"/>
          <w:sz w:val="24"/>
          <w:szCs w:val="20"/>
        </w:rPr>
        <w:t>he IND Sponsor and DCTD have the most current contact information for reporting adverse events to Collaborator.</w:t>
      </w:r>
      <w:r w:rsidR="007E71EC">
        <w:rPr>
          <w:rFonts w:ascii="Times New Roman" w:eastAsia="Times New Roman" w:hAnsi="Times New Roman"/>
          <w:sz w:val="24"/>
          <w:szCs w:val="20"/>
        </w:rPr>
        <w:t xml:space="preserve"> </w:t>
      </w:r>
      <w:r w:rsidR="007E71EC" w:rsidRPr="008C478B">
        <w:rPr>
          <w:rFonts w:ascii="Times New Roman" w:hAnsi="Times New Roman"/>
          <w:sz w:val="24"/>
          <w:szCs w:val="24"/>
        </w:rPr>
        <w:t>In the event that Collaborator informs the FDA of any serious and unexpected adverse events involving the Formulary Agent(s) that arise outside of the Protocol, Collaborator must notify the IND Sponsor and DCTD at the same time.</w:t>
      </w:r>
      <w:r w:rsidR="007E71EC" w:rsidRPr="007E71EC">
        <w:rPr>
          <w:rFonts w:ascii="Times New Roman" w:hAnsi="Times New Roman"/>
          <w:sz w:val="24"/>
          <w:szCs w:val="24"/>
        </w:rPr>
        <w:t xml:space="preserve"> </w:t>
      </w:r>
      <w:r w:rsidR="007E71EC">
        <w:rPr>
          <w:rFonts w:ascii="Times New Roman" w:hAnsi="Times New Roman"/>
          <w:sz w:val="24"/>
          <w:szCs w:val="24"/>
        </w:rPr>
        <w:t>NCI will ensure that t</w:t>
      </w:r>
      <w:r w:rsidR="007E71EC" w:rsidRPr="008C478B">
        <w:rPr>
          <w:rFonts w:ascii="Times New Roman" w:hAnsi="Times New Roman"/>
          <w:sz w:val="24"/>
          <w:szCs w:val="24"/>
        </w:rPr>
        <w:t>he  IND Sponsor will then notify the investigator(s) at the Clinical Research Sites, if appropriate.</w:t>
      </w:r>
    </w:p>
    <w:p w14:paraId="3DF764F1" w14:textId="7347375F" w:rsidR="00707F70" w:rsidRDefault="00707F70" w:rsidP="0058443D">
      <w:pPr>
        <w:widowControl w:val="0"/>
        <w:spacing w:after="0" w:line="240" w:lineRule="auto"/>
        <w:jc w:val="both"/>
        <w:rPr>
          <w:rFonts w:ascii="Times New Roman" w:eastAsia="Times New Roman" w:hAnsi="Times New Roman"/>
          <w:sz w:val="24"/>
          <w:szCs w:val="20"/>
        </w:rPr>
      </w:pPr>
    </w:p>
    <w:p w14:paraId="1E81CFF9" w14:textId="0E57316D" w:rsidR="008A3058" w:rsidRPr="00336836"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4.5</w:t>
      </w:r>
      <w:r w:rsidRPr="008A3058">
        <w:rPr>
          <w:rFonts w:ascii="Times New Roman" w:eastAsia="Times New Roman" w:hAnsi="Times New Roman"/>
          <w:sz w:val="24"/>
          <w:szCs w:val="20"/>
        </w:rPr>
        <w:tab/>
      </w:r>
      <w:r w:rsidR="008161B8" w:rsidRPr="00950FDD">
        <w:rPr>
          <w:rFonts w:ascii="Times New Roman" w:eastAsia="Times New Roman" w:hAnsi="Times New Roman"/>
          <w:b/>
          <w:sz w:val="24"/>
          <w:szCs w:val="20"/>
        </w:rPr>
        <w:t xml:space="preserve">IND </w:t>
      </w:r>
      <w:r w:rsidRPr="00950FDD">
        <w:rPr>
          <w:rFonts w:ascii="Times New Roman" w:eastAsia="Times New Roman" w:hAnsi="Times New Roman"/>
          <w:b/>
          <w:sz w:val="24"/>
          <w:szCs w:val="20"/>
        </w:rPr>
        <w:t>Annual</w:t>
      </w:r>
      <w:r w:rsidRPr="008A3058">
        <w:rPr>
          <w:rFonts w:ascii="Times New Roman" w:eastAsia="Times New Roman" w:hAnsi="Times New Roman"/>
          <w:b/>
          <w:sz w:val="24"/>
          <w:szCs w:val="20"/>
        </w:rPr>
        <w:t xml:space="preserve"> Reports</w:t>
      </w:r>
      <w:r w:rsidRPr="008A3058">
        <w:rPr>
          <w:rFonts w:ascii="Times New Roman" w:eastAsia="Times New Roman" w:hAnsi="Times New Roman"/>
          <w:sz w:val="24"/>
          <w:szCs w:val="20"/>
        </w:rPr>
        <w:t xml:space="preserve">. </w:t>
      </w:r>
      <w:r w:rsidR="007E71EC">
        <w:rPr>
          <w:rFonts w:ascii="Times New Roman" w:eastAsia="Times New Roman" w:hAnsi="Times New Roman"/>
          <w:sz w:val="24"/>
          <w:szCs w:val="20"/>
        </w:rPr>
        <w:t>NCI shall ensure that t</w:t>
      </w:r>
      <w:r w:rsidR="00492F92">
        <w:rPr>
          <w:rFonts w:ascii="Times New Roman" w:eastAsia="Times New Roman" w:hAnsi="Times New Roman"/>
          <w:sz w:val="24"/>
          <w:szCs w:val="20"/>
        </w:rPr>
        <w:t xml:space="preserve">he </w:t>
      </w:r>
      <w:r w:rsidR="000F57B1" w:rsidRPr="00492F92">
        <w:rPr>
          <w:rFonts w:ascii="Times New Roman" w:eastAsia="Times New Roman" w:hAnsi="Times New Roman"/>
          <w:sz w:val="24"/>
          <w:szCs w:val="20"/>
        </w:rPr>
        <w:t xml:space="preserve">IND </w:t>
      </w:r>
      <w:r w:rsidR="00332D8D">
        <w:rPr>
          <w:rFonts w:ascii="Times New Roman" w:eastAsia="Times New Roman" w:hAnsi="Times New Roman"/>
          <w:sz w:val="24"/>
          <w:szCs w:val="20"/>
        </w:rPr>
        <w:t>S</w:t>
      </w:r>
      <w:r w:rsidR="00332D8D" w:rsidRPr="00492F92">
        <w:rPr>
          <w:rFonts w:ascii="Times New Roman" w:eastAsia="Times New Roman" w:hAnsi="Times New Roman"/>
          <w:sz w:val="24"/>
          <w:szCs w:val="20"/>
        </w:rPr>
        <w:t>ponsor</w:t>
      </w:r>
      <w:r w:rsidRPr="00492F92">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will provide Collaborator a copy of the Annual Report </w:t>
      </w:r>
      <w:r w:rsidR="00B805A7">
        <w:rPr>
          <w:rFonts w:ascii="Times New Roman" w:eastAsia="Times New Roman" w:hAnsi="Times New Roman"/>
          <w:sz w:val="24"/>
          <w:szCs w:val="20"/>
        </w:rPr>
        <w:t>following</w:t>
      </w:r>
      <w:r w:rsidR="00B805A7"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the submission of the Annual </w:t>
      </w:r>
      <w:r w:rsidRPr="008A3058">
        <w:rPr>
          <w:rFonts w:ascii="Times New Roman" w:eastAsia="Times New Roman" w:hAnsi="Times New Roman"/>
          <w:sz w:val="24"/>
          <w:szCs w:val="20"/>
        </w:rPr>
        <w:lastRenderedPageBreak/>
        <w:t xml:space="preserve">Report to the </w:t>
      </w:r>
      <w:r w:rsidRPr="00DC3928">
        <w:rPr>
          <w:rFonts w:ascii="Times New Roman" w:eastAsia="Times New Roman" w:hAnsi="Times New Roman"/>
          <w:sz w:val="24"/>
          <w:szCs w:val="20"/>
        </w:rPr>
        <w:t>FDA</w:t>
      </w:r>
      <w:r w:rsidR="00227E72">
        <w:rPr>
          <w:rFonts w:ascii="Times New Roman" w:eastAsia="Times New Roman" w:hAnsi="Times New Roman"/>
          <w:sz w:val="24"/>
          <w:szCs w:val="20"/>
        </w:rPr>
        <w:t>.</w:t>
      </w:r>
      <w:r w:rsidRPr="008A3058">
        <w:rPr>
          <w:rFonts w:ascii="Times New Roman" w:eastAsia="Times New Roman" w:hAnsi="Times New Roman"/>
          <w:sz w:val="24"/>
          <w:szCs w:val="20"/>
        </w:rPr>
        <w:t xml:space="preserve">  </w:t>
      </w:r>
      <w:r w:rsidR="000D2C1F">
        <w:rPr>
          <w:rFonts w:ascii="Times New Roman" w:eastAsia="Times New Roman" w:hAnsi="Times New Roman"/>
          <w:sz w:val="24"/>
          <w:szCs w:val="20"/>
        </w:rPr>
        <w:t>Collaborator</w:t>
      </w:r>
      <w:r w:rsidR="007E71EC">
        <w:rPr>
          <w:rFonts w:ascii="Times New Roman" w:eastAsia="Times New Roman" w:hAnsi="Times New Roman"/>
          <w:sz w:val="24"/>
          <w:szCs w:val="20"/>
        </w:rPr>
        <w:t xml:space="preserve"> agrees that </w:t>
      </w:r>
      <w:r w:rsidRPr="008A3058">
        <w:rPr>
          <w:rFonts w:ascii="Times New Roman" w:eastAsia="Times New Roman" w:hAnsi="Times New Roman"/>
          <w:sz w:val="24"/>
          <w:szCs w:val="20"/>
        </w:rPr>
        <w:t xml:space="preserve">Annual Reports will be kept confidential in accordance with Article 8.  </w:t>
      </w:r>
    </w:p>
    <w:p w14:paraId="75144E0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70198A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5.</w:t>
      </w:r>
      <w:r w:rsidRPr="008A3058">
        <w:rPr>
          <w:rFonts w:ascii="Times New Roman" w:eastAsia="Times New Roman" w:hAnsi="Times New Roman"/>
          <w:b/>
          <w:sz w:val="24"/>
          <w:szCs w:val="20"/>
        </w:rPr>
        <w:tab/>
        <w:t>Staffing, Financial, and Materials Obligations</w:t>
      </w:r>
    </w:p>
    <w:p w14:paraId="034A880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D504476" w14:textId="3B2023F2"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5.1</w:t>
      </w:r>
      <w:r w:rsidRPr="008A3058">
        <w:rPr>
          <w:rFonts w:ascii="Times New Roman" w:eastAsia="Times New Roman" w:hAnsi="Times New Roman"/>
          <w:sz w:val="24"/>
          <w:szCs w:val="20"/>
        </w:rPr>
        <w:tab/>
      </w:r>
      <w:r w:rsidR="00F120AC">
        <w:rPr>
          <w:rFonts w:ascii="Times New Roman" w:eastAsia="Times New Roman" w:hAnsi="Times New Roman"/>
          <w:b/>
          <w:sz w:val="24"/>
          <w:szCs w:val="20"/>
        </w:rPr>
        <w:t>NCI</w:t>
      </w:r>
      <w:r w:rsidRPr="008A3058">
        <w:rPr>
          <w:rFonts w:ascii="Times New Roman" w:eastAsia="Times New Roman" w:hAnsi="Times New Roman"/>
          <w:b/>
          <w:sz w:val="24"/>
          <w:szCs w:val="20"/>
        </w:rPr>
        <w:t xml:space="preserve"> and Collaborator Contributions</w:t>
      </w:r>
      <w:r w:rsidRPr="008A3058">
        <w:rPr>
          <w:rFonts w:ascii="Times New Roman" w:eastAsia="Times New Roman" w:hAnsi="Times New Roman"/>
          <w:sz w:val="24"/>
          <w:szCs w:val="20"/>
        </w:rPr>
        <w:t xml:space="preserve">.  The contributions of any staff, funds, materials, and equipment by the Parties are set forth in Appendix </w:t>
      </w:r>
      <w:r w:rsidR="008E5CE3">
        <w:rPr>
          <w:rFonts w:ascii="Times New Roman" w:eastAsia="Times New Roman" w:hAnsi="Times New Roman"/>
          <w:sz w:val="24"/>
          <w:szCs w:val="20"/>
        </w:rPr>
        <w:t>A</w:t>
      </w:r>
      <w:r w:rsidRPr="008A3058">
        <w:rPr>
          <w:rFonts w:ascii="Times New Roman" w:eastAsia="Times New Roman" w:hAnsi="Times New Roman"/>
          <w:sz w:val="24"/>
          <w:szCs w:val="20"/>
        </w:rPr>
        <w:t xml:space="preserve">.  The Federal Technology Transfer Act of 1986, 15 U.S.C. § 3710a(d)(1) prohibits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from providing funds to Collaborator for any activities under this CRADA.</w:t>
      </w:r>
    </w:p>
    <w:p w14:paraId="6B5F4240"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0E00222" w14:textId="18B6CF0A" w:rsidR="008A3058" w:rsidRPr="00F74393" w:rsidRDefault="008A3058" w:rsidP="0046431B">
      <w:pPr>
        <w:widowControl w:val="0"/>
        <w:spacing w:after="0" w:line="240" w:lineRule="auto"/>
        <w:jc w:val="both"/>
        <w:rPr>
          <w:rFonts w:ascii="Times New Roman" w:eastAsia="Times New Roman" w:hAnsi="Times New Roman"/>
          <w:sz w:val="24"/>
          <w:szCs w:val="20"/>
        </w:rPr>
      </w:pPr>
      <w:r w:rsidRPr="00F74393">
        <w:rPr>
          <w:rFonts w:ascii="Times New Roman" w:eastAsia="Times New Roman" w:hAnsi="Times New Roman"/>
          <w:b/>
          <w:sz w:val="24"/>
          <w:szCs w:val="20"/>
        </w:rPr>
        <w:t>Article 6</w:t>
      </w:r>
      <w:r w:rsidR="00DC3928" w:rsidRPr="00F74393">
        <w:rPr>
          <w:rFonts w:ascii="Times New Roman" w:eastAsia="Times New Roman" w:hAnsi="Times New Roman"/>
          <w:b/>
          <w:sz w:val="24"/>
          <w:szCs w:val="20"/>
        </w:rPr>
        <w:t xml:space="preserve"> and </w:t>
      </w:r>
      <w:r w:rsidR="0077068B" w:rsidRPr="00F74393">
        <w:rPr>
          <w:rFonts w:ascii="Times New Roman" w:eastAsia="Times New Roman" w:hAnsi="Times New Roman"/>
          <w:b/>
          <w:sz w:val="24"/>
          <w:szCs w:val="20"/>
        </w:rPr>
        <w:t>Article</w:t>
      </w:r>
      <w:r w:rsidR="00DC3928" w:rsidRPr="00F74393">
        <w:rPr>
          <w:rFonts w:ascii="Times New Roman" w:eastAsia="Times New Roman" w:hAnsi="Times New Roman"/>
          <w:b/>
          <w:sz w:val="24"/>
          <w:szCs w:val="20"/>
        </w:rPr>
        <w:t xml:space="preserve"> 7 are intentionally deleted in their entirety. </w:t>
      </w:r>
    </w:p>
    <w:p w14:paraId="3CBEA4F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8CCB1E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8.</w:t>
      </w:r>
      <w:r w:rsidRPr="008A3058">
        <w:rPr>
          <w:rFonts w:ascii="Times New Roman" w:eastAsia="Times New Roman" w:hAnsi="Times New Roman"/>
          <w:b/>
          <w:sz w:val="24"/>
          <w:szCs w:val="20"/>
        </w:rPr>
        <w:tab/>
        <w:t>Rights of Access and Publication</w:t>
      </w:r>
    </w:p>
    <w:p w14:paraId="5FD136D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831CD2A" w14:textId="139EE882" w:rsidR="008A3058" w:rsidRDefault="008A3058" w:rsidP="00186083">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Right of Access to CRADA Data</w:t>
      </w:r>
      <w:r w:rsidRPr="008A3058">
        <w:rPr>
          <w:rFonts w:ascii="Times New Roman" w:eastAsia="Times New Roman" w:hAnsi="Times New Roman"/>
          <w:sz w:val="24"/>
          <w:szCs w:val="20"/>
        </w:rPr>
        <w:t xml:space="preserve">.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w:t>
      </w:r>
      <w:r w:rsidR="007D3588">
        <w:rPr>
          <w:rFonts w:ascii="Times New Roman" w:eastAsia="Times New Roman" w:hAnsi="Times New Roman"/>
          <w:sz w:val="24"/>
          <w:szCs w:val="20"/>
        </w:rPr>
        <w:t xml:space="preserve">(through Approved Investigators) </w:t>
      </w:r>
      <w:r w:rsidRPr="008A3058">
        <w:rPr>
          <w:rFonts w:ascii="Times New Roman" w:eastAsia="Times New Roman" w:hAnsi="Times New Roman"/>
          <w:sz w:val="24"/>
          <w:szCs w:val="20"/>
        </w:rPr>
        <w:t xml:space="preserve">and Collaborator agree to exchange all CRADA Data. If Collaborator possesses any human biological specimens </w:t>
      </w:r>
      <w:r w:rsidR="00186083">
        <w:rPr>
          <w:rFonts w:ascii="Times New Roman" w:eastAsia="Times New Roman" w:hAnsi="Times New Roman"/>
          <w:sz w:val="24"/>
          <w:szCs w:val="20"/>
        </w:rPr>
        <w:t xml:space="preserve">(“Biospecimen”) </w:t>
      </w:r>
      <w:r w:rsidRPr="008A3058">
        <w:rPr>
          <w:rFonts w:ascii="Times New Roman" w:eastAsia="Times New Roman" w:hAnsi="Times New Roman"/>
          <w:sz w:val="24"/>
          <w:szCs w:val="20"/>
        </w:rPr>
        <w:t xml:space="preserve">from clinical trials under the CRADA, the </w:t>
      </w:r>
      <w:r w:rsidR="003D445B">
        <w:rPr>
          <w:rFonts w:ascii="Times New Roman" w:eastAsia="Times New Roman" w:hAnsi="Times New Roman"/>
          <w:sz w:val="24"/>
          <w:szCs w:val="20"/>
        </w:rPr>
        <w:t>B</w:t>
      </w:r>
      <w:r w:rsidR="00186083">
        <w:rPr>
          <w:rFonts w:ascii="Times New Roman" w:eastAsia="Times New Roman" w:hAnsi="Times New Roman"/>
          <w:sz w:val="24"/>
          <w:szCs w:val="20"/>
        </w:rPr>
        <w:t>io</w:t>
      </w:r>
      <w:r w:rsidRPr="008A3058">
        <w:rPr>
          <w:rFonts w:ascii="Times New Roman" w:eastAsia="Times New Roman" w:hAnsi="Times New Roman"/>
          <w:sz w:val="24"/>
          <w:szCs w:val="20"/>
        </w:rPr>
        <w:t xml:space="preserve">specimens must be handled as described in the Protocol </w:t>
      </w:r>
      <w:r w:rsidR="003D445B">
        <w:rPr>
          <w:rFonts w:ascii="Times New Roman" w:eastAsia="Times New Roman" w:hAnsi="Times New Roman"/>
          <w:sz w:val="24"/>
          <w:szCs w:val="20"/>
        </w:rPr>
        <w:t>and other agreements if applicable</w:t>
      </w:r>
      <w:r w:rsidR="0005192A">
        <w:rPr>
          <w:rFonts w:ascii="Times New Roman" w:eastAsia="Times New Roman" w:hAnsi="Times New Roman"/>
          <w:sz w:val="24"/>
          <w:szCs w:val="20"/>
        </w:rPr>
        <w:t>.</w:t>
      </w:r>
    </w:p>
    <w:p w14:paraId="2998B62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290AD3D" w14:textId="46373159"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Use of CRADA Data</w:t>
      </w:r>
      <w:r w:rsidRPr="008A3058">
        <w:rPr>
          <w:rFonts w:ascii="Times New Roman" w:eastAsia="Times New Roman" w:hAnsi="Times New Roman"/>
          <w:sz w:val="24"/>
          <w:szCs w:val="20"/>
        </w:rPr>
        <w:t xml:space="preserve">.  The Parties will be free to utilize CRADA Data internally for their own purposes, consistent with their obligations under this CRADA.  Collaborator may share CRADA Data with any contractors, Affiliates, development partners or agents it has engaged to conduct </w:t>
      </w:r>
      <w:r w:rsidR="00044573">
        <w:rPr>
          <w:rFonts w:ascii="Times New Roman" w:eastAsia="Times New Roman" w:hAnsi="Times New Roman"/>
          <w:sz w:val="24"/>
          <w:szCs w:val="20"/>
        </w:rPr>
        <w:t>the R</w:t>
      </w:r>
      <w:r w:rsidR="007C101F">
        <w:rPr>
          <w:rFonts w:ascii="Times New Roman" w:eastAsia="Times New Roman" w:hAnsi="Times New Roman"/>
          <w:sz w:val="24"/>
          <w:szCs w:val="20"/>
        </w:rPr>
        <w:t xml:space="preserve">esearch </w:t>
      </w:r>
      <w:r w:rsidR="00044573">
        <w:rPr>
          <w:rFonts w:ascii="Times New Roman" w:eastAsia="Times New Roman" w:hAnsi="Times New Roman"/>
          <w:sz w:val="24"/>
          <w:szCs w:val="20"/>
        </w:rPr>
        <w:t xml:space="preserve">Plan </w:t>
      </w:r>
      <w:r w:rsidR="007C101F">
        <w:rPr>
          <w:rFonts w:ascii="Times New Roman" w:eastAsia="Times New Roman" w:hAnsi="Times New Roman"/>
          <w:sz w:val="24"/>
          <w:szCs w:val="20"/>
        </w:rPr>
        <w:t>on the Formulary Agents</w:t>
      </w:r>
      <w:r w:rsidRPr="008A3058">
        <w:rPr>
          <w:rFonts w:ascii="Times New Roman" w:eastAsia="Times New Roman" w:hAnsi="Times New Roman"/>
          <w:sz w:val="24"/>
          <w:szCs w:val="20"/>
        </w:rPr>
        <w:t xml:space="preserve">, </w:t>
      </w:r>
      <w:bookmarkStart w:id="10" w:name="_Hlk86746381"/>
      <w:r w:rsidRPr="008A3058">
        <w:rPr>
          <w:rFonts w:ascii="Times New Roman" w:eastAsia="Times New Roman" w:hAnsi="Times New Roman"/>
          <w:sz w:val="24"/>
          <w:szCs w:val="20"/>
        </w:rPr>
        <w:t xml:space="preserve">provided the obligations of this Article </w:t>
      </w:r>
      <w:r w:rsidRPr="00DC3928">
        <w:rPr>
          <w:rFonts w:ascii="Times New Roman" w:eastAsia="Times New Roman" w:hAnsi="Times New Roman"/>
          <w:sz w:val="24"/>
          <w:szCs w:val="20"/>
        </w:rPr>
        <w:t>8.2</w:t>
      </w:r>
      <w:r w:rsidRPr="008A3058">
        <w:rPr>
          <w:rFonts w:ascii="Times New Roman" w:eastAsia="Times New Roman" w:hAnsi="Times New Roman"/>
          <w:sz w:val="24"/>
          <w:szCs w:val="20"/>
        </w:rPr>
        <w:t xml:space="preserve"> are simultaneously conveyed</w:t>
      </w:r>
      <w:bookmarkEnd w:id="10"/>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4"/>
        </w:rPr>
        <w:t xml:space="preserve">Collaborator shall not transfer CRADA Data to any third party other than those set forth in this section without the written permission of the NCI.  Following NCI’s permission, Collaborator </w:t>
      </w:r>
      <w:r w:rsidR="00F7339D">
        <w:rPr>
          <w:rFonts w:ascii="Times New Roman" w:eastAsia="Times New Roman" w:hAnsi="Times New Roman"/>
          <w:sz w:val="24"/>
          <w:szCs w:val="24"/>
        </w:rPr>
        <w:t xml:space="preserve">may share data with </w:t>
      </w:r>
      <w:r w:rsidRPr="008A3058">
        <w:rPr>
          <w:rFonts w:ascii="Times New Roman" w:eastAsia="Times New Roman" w:hAnsi="Times New Roman"/>
          <w:sz w:val="24"/>
          <w:szCs w:val="24"/>
        </w:rPr>
        <w:t xml:space="preserve">such third party </w:t>
      </w:r>
      <w:r w:rsidR="00F7339D">
        <w:rPr>
          <w:rFonts w:ascii="Times New Roman" w:eastAsia="Times New Roman" w:hAnsi="Times New Roman"/>
          <w:sz w:val="24"/>
          <w:szCs w:val="24"/>
        </w:rPr>
        <w:t>provided that the third party is bound by</w:t>
      </w:r>
      <w:r w:rsidRPr="008A3058">
        <w:rPr>
          <w:rFonts w:ascii="Times New Roman" w:eastAsia="Times New Roman" w:hAnsi="Times New Roman"/>
          <w:sz w:val="24"/>
          <w:szCs w:val="24"/>
        </w:rPr>
        <w:t xml:space="preserve"> confidentiality terms at least as stringent as those set forth herein.  </w:t>
      </w:r>
    </w:p>
    <w:p w14:paraId="6352EA67"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EF76B2C" w14:textId="00CA589B" w:rsidR="008A3058" w:rsidRPr="008A3058" w:rsidRDefault="008A3058" w:rsidP="00DC3928">
      <w:pPr>
        <w:widowControl w:val="0"/>
        <w:spacing w:after="0" w:line="240" w:lineRule="auto"/>
        <w:ind w:left="720"/>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Collaborator and </w:t>
      </w:r>
      <w:r w:rsidR="00F120AC">
        <w:rPr>
          <w:rFonts w:ascii="Times New Roman" w:eastAsia="Times New Roman" w:hAnsi="Times New Roman"/>
          <w:sz w:val="24"/>
          <w:szCs w:val="20"/>
        </w:rPr>
        <w:t xml:space="preserve">NCI </w:t>
      </w:r>
      <w:r w:rsidRPr="008A3058">
        <w:rPr>
          <w:rFonts w:ascii="Times New Roman" w:eastAsia="Times New Roman" w:hAnsi="Times New Roman"/>
          <w:sz w:val="24"/>
          <w:szCs w:val="20"/>
        </w:rPr>
        <w:t>will use reasonable efforts to keep CRADA Data confidential until published.  To the extent permitted by law, each Party will have the right to use any and all CRADA Data in and for any regulatory filing by or on behalf of the Party.</w:t>
      </w:r>
    </w:p>
    <w:p w14:paraId="74D77D8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ab/>
        <w:t xml:space="preserve"> </w:t>
      </w:r>
    </w:p>
    <w:p w14:paraId="09F8931F" w14:textId="44C3A378"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Confidential Information</w:t>
      </w:r>
      <w:r w:rsidRPr="008A3058">
        <w:rPr>
          <w:rFonts w:ascii="Times New Roman" w:eastAsia="Times New Roman" w:hAnsi="Times New Roman"/>
          <w:sz w:val="24"/>
          <w:szCs w:val="20"/>
        </w:rPr>
        <w:t xml:space="preserve">.  Each Party agrees to limit its disclosure of Confidential Information to the amount necessary to carry out </w:t>
      </w:r>
      <w:r w:rsidR="00536BCD">
        <w:rPr>
          <w:rFonts w:ascii="Times New Roman" w:eastAsia="Times New Roman" w:hAnsi="Times New Roman"/>
          <w:sz w:val="24"/>
          <w:szCs w:val="20"/>
        </w:rPr>
        <w:t xml:space="preserve">a Study in accordance with the </w:t>
      </w:r>
      <w:r w:rsidRPr="008A3058">
        <w:rPr>
          <w:rFonts w:ascii="Times New Roman" w:eastAsia="Times New Roman" w:hAnsi="Times New Roman"/>
          <w:sz w:val="24"/>
          <w:szCs w:val="20"/>
        </w:rPr>
        <w:t>Research Plan</w:t>
      </w:r>
      <w:r w:rsidR="00536BCD">
        <w:rPr>
          <w:rFonts w:ascii="Times New Roman" w:eastAsia="Times New Roman" w:hAnsi="Times New Roman"/>
          <w:sz w:val="24"/>
          <w:szCs w:val="20"/>
        </w:rPr>
        <w:t xml:space="preserve"> or exercise its rights and obligations under this </w:t>
      </w:r>
      <w:proofErr w:type="gramStart"/>
      <w:r w:rsidR="00536BCD">
        <w:rPr>
          <w:rFonts w:ascii="Times New Roman" w:eastAsia="Times New Roman" w:hAnsi="Times New Roman"/>
          <w:sz w:val="24"/>
          <w:szCs w:val="20"/>
        </w:rPr>
        <w:t>CRADA</w:t>
      </w:r>
      <w:r w:rsidRPr="008A3058">
        <w:rPr>
          <w:rFonts w:ascii="Times New Roman" w:eastAsia="Times New Roman" w:hAnsi="Times New Roman"/>
          <w:sz w:val="24"/>
          <w:szCs w:val="20"/>
        </w:rPr>
        <w:t>, and</w:t>
      </w:r>
      <w:proofErr w:type="gramEnd"/>
      <w:r w:rsidRPr="008A3058">
        <w:rPr>
          <w:rFonts w:ascii="Times New Roman" w:eastAsia="Times New Roman" w:hAnsi="Times New Roman"/>
          <w:sz w:val="24"/>
          <w:szCs w:val="20"/>
        </w:rPr>
        <w:t xml:space="preserve"> will </w:t>
      </w:r>
      <w:r w:rsidR="00536BCD">
        <w:rPr>
          <w:rFonts w:ascii="Times New Roman" w:eastAsia="Times New Roman" w:hAnsi="Times New Roman"/>
          <w:sz w:val="24"/>
          <w:szCs w:val="20"/>
        </w:rPr>
        <w:t xml:space="preserve">reasonably </w:t>
      </w:r>
      <w:r w:rsidRPr="008A3058">
        <w:rPr>
          <w:rFonts w:ascii="Times New Roman" w:eastAsia="Times New Roman" w:hAnsi="Times New Roman"/>
          <w:sz w:val="24"/>
          <w:szCs w:val="20"/>
        </w:rPr>
        <w:t>place a confidentiality notice on all this information</w:t>
      </w:r>
      <w:r w:rsidR="00536BCD">
        <w:rPr>
          <w:rFonts w:ascii="Times New Roman" w:eastAsia="Times New Roman" w:hAnsi="Times New Roman"/>
          <w:sz w:val="24"/>
          <w:szCs w:val="20"/>
        </w:rPr>
        <w:t>, or otherwise identify such information as confidential</w:t>
      </w:r>
      <w:r w:rsidRPr="008A3058">
        <w:rPr>
          <w:rFonts w:ascii="Times New Roman" w:eastAsia="Times New Roman" w:hAnsi="Times New Roman"/>
          <w:sz w:val="24"/>
          <w:szCs w:val="20"/>
        </w:rPr>
        <w:t xml:space="preserve">.  A Party orally disclosing Confidential Information to the other Party will </w:t>
      </w:r>
      <w:r w:rsidR="00536BCD">
        <w:rPr>
          <w:rFonts w:ascii="Times New Roman" w:eastAsia="Times New Roman" w:hAnsi="Times New Roman"/>
          <w:sz w:val="24"/>
          <w:szCs w:val="20"/>
        </w:rPr>
        <w:t xml:space="preserve">use commercially reasonable efforts to </w:t>
      </w:r>
      <w:r w:rsidRPr="008A3058">
        <w:rPr>
          <w:rFonts w:ascii="Times New Roman" w:eastAsia="Times New Roman" w:hAnsi="Times New Roman"/>
          <w:sz w:val="24"/>
          <w:szCs w:val="20"/>
        </w:rPr>
        <w:t xml:space="preserve">summarize the disclosure in writing and provide it to the other Party within fifteen (15) days of the disclosure.  Each Party receiving Confidential Information agrees to use it only for the purposes described in the Research Plan.  </w:t>
      </w:r>
      <w:r w:rsidRPr="008A3058">
        <w:rPr>
          <w:rFonts w:ascii="Times New Roman" w:eastAsia="Times New Roman" w:hAnsi="Times New Roman"/>
          <w:sz w:val="24"/>
          <w:szCs w:val="20"/>
        </w:rPr>
        <w:lastRenderedPageBreak/>
        <w:t xml:space="preserve">Either Party may object to the designation of information as Confidential Information by the other Party. </w:t>
      </w:r>
      <w:r w:rsidR="00536BCD">
        <w:rPr>
          <w:rFonts w:ascii="Times New Roman" w:eastAsia="Times New Roman" w:hAnsi="Times New Roman"/>
          <w:sz w:val="24"/>
          <w:szCs w:val="20"/>
        </w:rPr>
        <w:t xml:space="preserve"> Notwithstanding the foregoing, the failure to place notice, identify or otherwise summarize a disclosure as confidential shall not affect the confidential nature of such information if a reasonable person skilled in the industry </w:t>
      </w:r>
      <w:r w:rsidR="007F0B0A">
        <w:rPr>
          <w:rFonts w:ascii="Times New Roman" w:eastAsia="Times New Roman" w:hAnsi="Times New Roman"/>
          <w:sz w:val="24"/>
          <w:szCs w:val="20"/>
        </w:rPr>
        <w:t xml:space="preserve">applicable to this CRADA and </w:t>
      </w:r>
      <w:r w:rsidR="00044573">
        <w:rPr>
          <w:rFonts w:ascii="Times New Roman" w:eastAsia="Times New Roman" w:hAnsi="Times New Roman"/>
          <w:sz w:val="24"/>
          <w:szCs w:val="20"/>
        </w:rPr>
        <w:t xml:space="preserve">the </w:t>
      </w:r>
      <w:r w:rsidR="007F0B0A">
        <w:rPr>
          <w:rFonts w:ascii="Times New Roman" w:eastAsia="Times New Roman" w:hAnsi="Times New Roman"/>
          <w:sz w:val="24"/>
          <w:szCs w:val="20"/>
        </w:rPr>
        <w:t xml:space="preserve">Research Plan under it </w:t>
      </w:r>
      <w:r w:rsidR="00536BCD">
        <w:rPr>
          <w:rFonts w:ascii="Times New Roman" w:eastAsia="Times New Roman" w:hAnsi="Times New Roman"/>
          <w:sz w:val="24"/>
          <w:szCs w:val="20"/>
        </w:rPr>
        <w:t>would recognize such information as being confidential or proprietary.</w:t>
      </w:r>
      <w:r w:rsidRPr="008A3058">
        <w:rPr>
          <w:rFonts w:ascii="Times New Roman" w:eastAsia="Times New Roman" w:hAnsi="Times New Roman"/>
          <w:sz w:val="24"/>
          <w:szCs w:val="20"/>
        </w:rPr>
        <w:t xml:space="preserve">  </w:t>
      </w:r>
    </w:p>
    <w:p w14:paraId="2030BA5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86990A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Protection of Confidential Information</w:t>
      </w:r>
      <w:r w:rsidRPr="008A3058">
        <w:rPr>
          <w:rFonts w:ascii="Times New Roman" w:eastAsia="Times New Roman" w:hAnsi="Times New Roman"/>
          <w:sz w:val="24"/>
          <w:szCs w:val="20"/>
        </w:rPr>
        <w:t xml:space="preserve">.  Confidential Information will not be disclosed, copied, reproduced or otherwise made available to any other person or entity without the consent of the owning or providing Party except as required by a court or 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court order to enjoin disclosure. </w:t>
      </w:r>
    </w:p>
    <w:p w14:paraId="54DED92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43D13B2" w14:textId="131DFF2C"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Human Subject Protection</w:t>
      </w:r>
      <w:r w:rsidRPr="008A3058">
        <w:rPr>
          <w:rFonts w:ascii="Times New Roman" w:eastAsia="Times New Roman" w:hAnsi="Times New Roman"/>
          <w:sz w:val="24"/>
          <w:szCs w:val="20"/>
        </w:rPr>
        <w:t xml:space="preserve">.  The </w:t>
      </w:r>
      <w:r w:rsidR="007C2146">
        <w:rPr>
          <w:rFonts w:ascii="Times New Roman" w:eastAsia="Times New Roman" w:hAnsi="Times New Roman"/>
          <w:sz w:val="24"/>
          <w:szCs w:val="20"/>
        </w:rPr>
        <w:t xml:space="preserve">clinical </w:t>
      </w:r>
      <w:r w:rsidRPr="008A3058">
        <w:rPr>
          <w:rFonts w:ascii="Times New Roman" w:eastAsia="Times New Roman" w:hAnsi="Times New Roman"/>
          <w:sz w:val="24"/>
          <w:szCs w:val="20"/>
        </w:rPr>
        <w:t>research to be conducted under this CRADA involves Human Subjects or human tissues within the meaning of 45 C.F.R. Part 46, and all research to be performed under this CRADA will conform to applicable federal laws and regulations.  Additional information is available from the HHS Office for Human Research Protections (http://www.hhs.gov/ohrp/).</w:t>
      </w:r>
    </w:p>
    <w:p w14:paraId="3629506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9FF71B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8.6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Duration of Confidentiality Obligation</w:t>
      </w:r>
      <w:r w:rsidRPr="008A3058">
        <w:rPr>
          <w:rFonts w:ascii="Times New Roman" w:eastAsia="Times New Roman" w:hAnsi="Times New Roman"/>
          <w:sz w:val="24"/>
          <w:szCs w:val="20"/>
        </w:rPr>
        <w:t xml:space="preserve">.  The obligation to maintain the confidentiality of Confidential Information will expire at the earlier of the date when the information is no longer Confidential Information as defined in Article 2 or three (3) years after the expiration or termination date of this CRADA, </w:t>
      </w:r>
      <w:bookmarkStart w:id="11" w:name="_Hlk83209579"/>
      <w:r w:rsidRPr="008A3058">
        <w:rPr>
          <w:rFonts w:ascii="Times New Roman" w:eastAsia="Times New Roman" w:hAnsi="Times New Roman"/>
          <w:sz w:val="24"/>
          <w:szCs w:val="20"/>
        </w:rPr>
        <w:t>except for IPI, for which the obligation to maintain confidentiality will extend indefinitely</w:t>
      </w:r>
      <w:bookmarkEnd w:id="11"/>
      <w:r w:rsidRPr="008A3058">
        <w:rPr>
          <w:rFonts w:ascii="Times New Roman" w:eastAsia="Times New Roman" w:hAnsi="Times New Roman"/>
          <w:sz w:val="24"/>
          <w:szCs w:val="20"/>
        </w:rPr>
        <w:t>.  Collaborator may request an extension to this term when necessary to protect Confidential Information relating to products not yet commercialized.</w:t>
      </w:r>
    </w:p>
    <w:p w14:paraId="07BA469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10329873" w14:textId="20630AA3" w:rsidR="008A3058" w:rsidRPr="008A3058" w:rsidRDefault="008A3058" w:rsidP="0046431B">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8.7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Publication</w:t>
      </w:r>
      <w:r w:rsidRPr="008A3058">
        <w:rPr>
          <w:rFonts w:ascii="Times New Roman" w:eastAsia="Times New Roman" w:hAnsi="Times New Roman"/>
          <w:sz w:val="24"/>
          <w:szCs w:val="20"/>
        </w:rPr>
        <w:t xml:space="preserve">.  </w:t>
      </w:r>
      <w:r w:rsidR="007F0B0A">
        <w:rPr>
          <w:rFonts w:ascii="Times New Roman" w:eastAsia="Times New Roman" w:hAnsi="Times New Roman"/>
          <w:sz w:val="24"/>
          <w:szCs w:val="20"/>
        </w:rPr>
        <w:t>Subject to Section 8.2, above, t</w:t>
      </w:r>
      <w:r w:rsidRPr="008A3058">
        <w:rPr>
          <w:rFonts w:ascii="Times New Roman" w:eastAsia="Times New Roman" w:hAnsi="Times New Roman"/>
          <w:sz w:val="24"/>
          <w:szCs w:val="20"/>
        </w:rPr>
        <w:t xml:space="preserve">he Parties are encouraged to make publicly available the results of their activities under the Research Plan.  However, Collaborator will not publish or publicly disclose any CRADA Data provided by </w:t>
      </w:r>
      <w:r w:rsidR="00F33F1E">
        <w:rPr>
          <w:rFonts w:ascii="Times New Roman" w:eastAsia="Times New Roman" w:hAnsi="Times New Roman"/>
          <w:sz w:val="24"/>
          <w:szCs w:val="20"/>
        </w:rPr>
        <w:t xml:space="preserve">Approved </w:t>
      </w:r>
      <w:r w:rsidRPr="008A3058">
        <w:rPr>
          <w:rFonts w:ascii="Times New Roman" w:eastAsia="Times New Roman" w:hAnsi="Times New Roman"/>
          <w:sz w:val="24"/>
          <w:szCs w:val="20"/>
        </w:rPr>
        <w:t>Investigators under the CRADA without NCI’s</w:t>
      </w:r>
      <w:r w:rsidR="00F33F1E">
        <w:rPr>
          <w:rFonts w:ascii="Times New Roman" w:eastAsia="Times New Roman" w:hAnsi="Times New Roman"/>
          <w:sz w:val="24"/>
          <w:szCs w:val="20"/>
        </w:rPr>
        <w:t xml:space="preserve"> or </w:t>
      </w:r>
      <w:r w:rsidR="00044573">
        <w:rPr>
          <w:rFonts w:ascii="Times New Roman" w:eastAsia="Times New Roman" w:hAnsi="Times New Roman"/>
          <w:sz w:val="24"/>
          <w:szCs w:val="20"/>
        </w:rPr>
        <w:t>the Approved I</w:t>
      </w:r>
      <w:r w:rsidR="00F33F1E">
        <w:rPr>
          <w:rFonts w:ascii="Times New Roman" w:eastAsia="Times New Roman" w:hAnsi="Times New Roman"/>
          <w:sz w:val="24"/>
          <w:szCs w:val="20"/>
        </w:rPr>
        <w:t>nvestigator’s</w:t>
      </w:r>
      <w:r w:rsidRPr="008A3058">
        <w:rPr>
          <w:rFonts w:ascii="Times New Roman" w:eastAsia="Times New Roman" w:hAnsi="Times New Roman"/>
          <w:sz w:val="24"/>
          <w:szCs w:val="20"/>
        </w:rPr>
        <w:t xml:space="preserve"> </w:t>
      </w:r>
      <w:r w:rsidR="00044573">
        <w:rPr>
          <w:rFonts w:ascii="Times New Roman" w:eastAsia="Times New Roman" w:hAnsi="Times New Roman"/>
          <w:sz w:val="24"/>
          <w:szCs w:val="20"/>
        </w:rPr>
        <w:t xml:space="preserve">written </w:t>
      </w:r>
      <w:r w:rsidRPr="008A3058">
        <w:rPr>
          <w:rFonts w:ascii="Times New Roman" w:eastAsia="Times New Roman" w:hAnsi="Times New Roman"/>
          <w:sz w:val="24"/>
          <w:szCs w:val="20"/>
        </w:rPr>
        <w:t xml:space="preserve">permission.  Before </w:t>
      </w:r>
      <w:r w:rsidR="00781326">
        <w:rPr>
          <w:rFonts w:ascii="Times New Roman" w:eastAsia="Times New Roman" w:hAnsi="Times New Roman"/>
          <w:sz w:val="24"/>
          <w:szCs w:val="20"/>
        </w:rPr>
        <w:t xml:space="preserve">Approved </w:t>
      </w:r>
      <w:r w:rsidRPr="008A3058">
        <w:rPr>
          <w:rFonts w:ascii="Times New Roman" w:eastAsia="Times New Roman" w:hAnsi="Times New Roman"/>
          <w:sz w:val="24"/>
          <w:szCs w:val="20"/>
        </w:rPr>
        <w:t xml:space="preserve">Investigators submit a paper or abstract for publication about CRADA Data, </w:t>
      </w:r>
      <w:r w:rsidR="007C101F">
        <w:rPr>
          <w:rFonts w:ascii="Times New Roman" w:eastAsia="Times New Roman" w:hAnsi="Times New Roman"/>
          <w:sz w:val="24"/>
          <w:szCs w:val="20"/>
        </w:rPr>
        <w:t>Collaborator</w:t>
      </w:r>
      <w:r w:rsidRPr="008A3058">
        <w:rPr>
          <w:rFonts w:ascii="Times New Roman" w:eastAsia="Times New Roman" w:hAnsi="Times New Roman"/>
          <w:sz w:val="24"/>
          <w:szCs w:val="20"/>
        </w:rPr>
        <w:t xml:space="preserve"> will have </w:t>
      </w:r>
      <w:r w:rsidR="005274BC">
        <w:rPr>
          <w:rFonts w:ascii="Times New Roman" w:eastAsia="Times New Roman" w:hAnsi="Times New Roman"/>
          <w:sz w:val="24"/>
          <w:szCs w:val="20"/>
        </w:rPr>
        <w:t>forty-five (45)</w:t>
      </w:r>
      <w:r w:rsidRPr="008A3058">
        <w:rPr>
          <w:rFonts w:ascii="Times New Roman" w:eastAsia="Times New Roman" w:hAnsi="Times New Roman"/>
          <w:sz w:val="24"/>
          <w:szCs w:val="20"/>
        </w:rPr>
        <w:t xml:space="preserve"> days to review proposed manuscripts and </w:t>
      </w:r>
      <w:r w:rsidR="0070066F">
        <w:rPr>
          <w:rFonts w:ascii="Times New Roman" w:eastAsia="Times New Roman" w:hAnsi="Times New Roman"/>
          <w:sz w:val="24"/>
          <w:szCs w:val="20"/>
        </w:rPr>
        <w:t>seven</w:t>
      </w:r>
      <w:r w:rsidR="008E2423"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w:t>
      </w:r>
      <w:r w:rsidR="008E2423">
        <w:rPr>
          <w:rFonts w:ascii="Times New Roman" w:eastAsia="Times New Roman" w:hAnsi="Times New Roman"/>
          <w:sz w:val="24"/>
          <w:szCs w:val="20"/>
        </w:rPr>
        <w:t>7</w:t>
      </w:r>
      <w:r w:rsidRPr="008A3058">
        <w:rPr>
          <w:rFonts w:ascii="Times New Roman" w:eastAsia="Times New Roman" w:hAnsi="Times New Roman"/>
          <w:sz w:val="24"/>
          <w:szCs w:val="20"/>
        </w:rPr>
        <w:t xml:space="preserve">) </w:t>
      </w:r>
      <w:r w:rsidR="008E2423">
        <w:rPr>
          <w:rFonts w:ascii="Times New Roman" w:eastAsia="Times New Roman" w:hAnsi="Times New Roman"/>
          <w:sz w:val="24"/>
          <w:szCs w:val="20"/>
        </w:rPr>
        <w:t xml:space="preserve">business </w:t>
      </w:r>
      <w:r w:rsidRPr="008A3058">
        <w:rPr>
          <w:rFonts w:ascii="Times New Roman" w:eastAsia="Times New Roman" w:hAnsi="Times New Roman"/>
          <w:sz w:val="24"/>
          <w:szCs w:val="20"/>
        </w:rPr>
        <w:t xml:space="preserve">days to review proposed abstracts to assure that </w:t>
      </w:r>
      <w:r w:rsidR="00044573">
        <w:rPr>
          <w:rFonts w:ascii="Times New Roman" w:eastAsia="Times New Roman" w:hAnsi="Times New Roman"/>
          <w:sz w:val="24"/>
          <w:szCs w:val="20"/>
        </w:rPr>
        <w:t xml:space="preserve">its </w:t>
      </w:r>
      <w:r w:rsidRPr="008A3058">
        <w:rPr>
          <w:rFonts w:ascii="Times New Roman" w:eastAsia="Times New Roman" w:hAnsi="Times New Roman"/>
          <w:sz w:val="24"/>
          <w:szCs w:val="20"/>
        </w:rPr>
        <w:t xml:space="preserve">Confidential Information is protected.  </w:t>
      </w:r>
      <w:r w:rsidR="007C101F">
        <w:rPr>
          <w:rFonts w:ascii="Times New Roman" w:eastAsia="Times New Roman" w:hAnsi="Times New Roman"/>
          <w:sz w:val="24"/>
          <w:szCs w:val="20"/>
        </w:rPr>
        <w:t>Collaborator</w:t>
      </w:r>
      <w:r w:rsidRPr="008A3058">
        <w:rPr>
          <w:rFonts w:ascii="Times New Roman" w:eastAsia="Times New Roman" w:hAnsi="Times New Roman"/>
          <w:sz w:val="24"/>
          <w:szCs w:val="20"/>
        </w:rPr>
        <w:t xml:space="preserve"> may request in writing that a proposed publication be delayed for up to </w:t>
      </w:r>
      <w:r w:rsidR="005274BC">
        <w:rPr>
          <w:rFonts w:ascii="Times New Roman" w:eastAsia="Times New Roman" w:hAnsi="Times New Roman"/>
          <w:sz w:val="24"/>
          <w:szCs w:val="20"/>
        </w:rPr>
        <w:t>sixty (60)</w:t>
      </w:r>
      <w:r w:rsidRPr="008A3058">
        <w:rPr>
          <w:rFonts w:ascii="Times New Roman" w:eastAsia="Times New Roman" w:hAnsi="Times New Roman"/>
          <w:sz w:val="24"/>
          <w:szCs w:val="20"/>
        </w:rPr>
        <w:t xml:space="preserve"> additional days as necessary to file a </w:t>
      </w:r>
      <w:r w:rsidR="000D1661">
        <w:rPr>
          <w:rFonts w:ascii="Times New Roman" w:eastAsia="Times New Roman" w:hAnsi="Times New Roman"/>
          <w:sz w:val="24"/>
          <w:szCs w:val="20"/>
        </w:rPr>
        <w:t>p</w:t>
      </w:r>
      <w:r w:rsidR="000D1661" w:rsidRPr="008A3058">
        <w:rPr>
          <w:rFonts w:ascii="Times New Roman" w:eastAsia="Times New Roman" w:hAnsi="Times New Roman"/>
          <w:sz w:val="24"/>
          <w:szCs w:val="20"/>
        </w:rPr>
        <w:t xml:space="preserve">atent </w:t>
      </w:r>
      <w:r w:rsidR="000D1661">
        <w:rPr>
          <w:rFonts w:ascii="Times New Roman" w:eastAsia="Times New Roman" w:hAnsi="Times New Roman"/>
          <w:sz w:val="24"/>
          <w:szCs w:val="20"/>
        </w:rPr>
        <w:t>a</w:t>
      </w:r>
      <w:r w:rsidR="000D1661" w:rsidRPr="008A3058">
        <w:rPr>
          <w:rFonts w:ascii="Times New Roman" w:eastAsia="Times New Roman" w:hAnsi="Times New Roman"/>
          <w:sz w:val="24"/>
          <w:szCs w:val="20"/>
        </w:rPr>
        <w:t>pplication</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4"/>
        </w:rPr>
        <w:t xml:space="preserve">Manuscripts to be submitted for publication by </w:t>
      </w:r>
      <w:r w:rsidR="00F7203C">
        <w:rPr>
          <w:rFonts w:ascii="Times New Roman" w:eastAsia="Times New Roman" w:hAnsi="Times New Roman"/>
          <w:sz w:val="24"/>
          <w:szCs w:val="24"/>
        </w:rPr>
        <w:t>Approved</w:t>
      </w:r>
      <w:r w:rsidR="00F7203C" w:rsidRPr="008A3058">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Investigators will be sent to NCI’s </w:t>
      </w:r>
      <w:r w:rsidRPr="008A3058">
        <w:rPr>
          <w:rFonts w:ascii="Times New Roman" w:eastAsia="Times New Roman" w:hAnsi="Times New Roman"/>
          <w:sz w:val="24"/>
          <w:szCs w:val="24"/>
        </w:rPr>
        <w:lastRenderedPageBreak/>
        <w:t xml:space="preserve">Regulatory Affairs Branch [NCICTEPpubs@mail.nih.gov] for forwarding to Collaborator for review as soon as they are received and in compliance with the timelines outlined above.  Abstracts to be presented by </w:t>
      </w:r>
      <w:r w:rsidR="00F7203C">
        <w:rPr>
          <w:rFonts w:ascii="Times New Roman" w:eastAsia="Times New Roman" w:hAnsi="Times New Roman"/>
          <w:sz w:val="24"/>
          <w:szCs w:val="24"/>
        </w:rPr>
        <w:t>Approved</w:t>
      </w:r>
      <w:r w:rsidR="00F7203C" w:rsidRPr="008A3058">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Investigators will be sent to NCI’s Regulatory Affairs Branch [NCICTEPpubs@mail.nih.gov] for forwarding to Collaborator as soon as they are received, preferably no less than </w:t>
      </w:r>
      <w:r w:rsidR="0070066F">
        <w:rPr>
          <w:rFonts w:ascii="Times New Roman" w:eastAsia="Times New Roman" w:hAnsi="Times New Roman"/>
          <w:sz w:val="24"/>
          <w:szCs w:val="20"/>
        </w:rPr>
        <w:t>seven</w:t>
      </w:r>
      <w:r w:rsidR="0070066F" w:rsidRPr="008A3058">
        <w:rPr>
          <w:rFonts w:ascii="Times New Roman" w:eastAsia="Times New Roman" w:hAnsi="Times New Roman"/>
          <w:sz w:val="24"/>
          <w:szCs w:val="20"/>
        </w:rPr>
        <w:t xml:space="preserve"> (</w:t>
      </w:r>
      <w:r w:rsidR="0070066F">
        <w:rPr>
          <w:rFonts w:ascii="Times New Roman" w:eastAsia="Times New Roman" w:hAnsi="Times New Roman"/>
          <w:sz w:val="24"/>
          <w:szCs w:val="20"/>
        </w:rPr>
        <w:t>7</w:t>
      </w:r>
      <w:r w:rsidR="0070066F" w:rsidRPr="008A3058">
        <w:rPr>
          <w:rFonts w:ascii="Times New Roman" w:eastAsia="Times New Roman" w:hAnsi="Times New Roman"/>
          <w:sz w:val="24"/>
          <w:szCs w:val="20"/>
        </w:rPr>
        <w:t xml:space="preserve">) </w:t>
      </w:r>
      <w:r w:rsidR="0070066F">
        <w:rPr>
          <w:rFonts w:ascii="Times New Roman" w:eastAsia="Times New Roman" w:hAnsi="Times New Roman"/>
          <w:sz w:val="24"/>
          <w:szCs w:val="20"/>
        </w:rPr>
        <w:t xml:space="preserve">business </w:t>
      </w:r>
      <w:r w:rsidRPr="008A3058">
        <w:rPr>
          <w:rFonts w:ascii="Times New Roman" w:eastAsia="Times New Roman" w:hAnsi="Times New Roman"/>
          <w:sz w:val="24"/>
          <w:szCs w:val="24"/>
        </w:rPr>
        <w:t>days prior to submission, but prior to presentation or publication, to allow for preservation of U.S. or foreign patent rights.</w:t>
      </w:r>
    </w:p>
    <w:p w14:paraId="000F30D9"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61D1A9BB" w14:textId="0E4A4F53" w:rsidR="000C2267" w:rsidRDefault="008A3058" w:rsidP="00044573">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8.8</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 xml:space="preserve">Clinical </w:t>
      </w:r>
      <w:r w:rsidR="00DA5D8B">
        <w:rPr>
          <w:rFonts w:ascii="Times New Roman" w:eastAsia="Times New Roman" w:hAnsi="Times New Roman"/>
          <w:b/>
          <w:sz w:val="24"/>
          <w:szCs w:val="20"/>
        </w:rPr>
        <w:t xml:space="preserve">and Non-Clinical </w:t>
      </w:r>
      <w:r w:rsidRPr="008A3058">
        <w:rPr>
          <w:rFonts w:ascii="Times New Roman" w:eastAsia="Times New Roman" w:hAnsi="Times New Roman"/>
          <w:b/>
          <w:sz w:val="24"/>
          <w:szCs w:val="20"/>
        </w:rPr>
        <w:t>Investigators’ Research and Development Activities</w:t>
      </w:r>
      <w:r w:rsidR="004F0C88">
        <w:rPr>
          <w:rFonts w:ascii="Times New Roman" w:eastAsia="Times New Roman" w:hAnsi="Times New Roman"/>
          <w:b/>
          <w:sz w:val="24"/>
          <w:szCs w:val="20"/>
        </w:rPr>
        <w:t>; Access to Raw Data</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4"/>
        </w:rPr>
        <w:t xml:space="preserve"> </w:t>
      </w:r>
      <w:r w:rsidR="00B07DEC">
        <w:rPr>
          <w:rFonts w:ascii="Times New Roman" w:eastAsia="Times New Roman" w:hAnsi="Times New Roman"/>
          <w:sz w:val="24"/>
          <w:szCs w:val="24"/>
        </w:rPr>
        <w:t xml:space="preserve">Approved Investigator will be responsible for the conduct of the </w:t>
      </w:r>
      <w:r w:rsidR="00533D5B">
        <w:rPr>
          <w:rFonts w:ascii="Times New Roman" w:eastAsia="Times New Roman" w:hAnsi="Times New Roman"/>
          <w:sz w:val="24"/>
          <w:szCs w:val="24"/>
        </w:rPr>
        <w:t>applicable P</w:t>
      </w:r>
      <w:r w:rsidR="00B07DEC">
        <w:rPr>
          <w:rFonts w:ascii="Times New Roman" w:eastAsia="Times New Roman" w:hAnsi="Times New Roman"/>
          <w:sz w:val="24"/>
          <w:szCs w:val="24"/>
        </w:rPr>
        <w:t>rotocol</w:t>
      </w:r>
      <w:r w:rsidR="00ED2EC8">
        <w:rPr>
          <w:rFonts w:ascii="Times New Roman" w:eastAsia="Times New Roman" w:hAnsi="Times New Roman"/>
          <w:sz w:val="24"/>
          <w:szCs w:val="24"/>
        </w:rPr>
        <w:t xml:space="preserve"> or</w:t>
      </w:r>
      <w:r w:rsidR="007C2146">
        <w:rPr>
          <w:rFonts w:ascii="Times New Roman" w:eastAsia="Times New Roman" w:hAnsi="Times New Roman"/>
          <w:sz w:val="24"/>
          <w:szCs w:val="24"/>
        </w:rPr>
        <w:t xml:space="preserve"> Proposal</w:t>
      </w:r>
      <w:r w:rsidR="00B07DEC">
        <w:rPr>
          <w:rFonts w:ascii="Times New Roman" w:eastAsia="Times New Roman" w:hAnsi="Times New Roman"/>
          <w:sz w:val="24"/>
          <w:szCs w:val="24"/>
        </w:rPr>
        <w:t>.</w:t>
      </w:r>
      <w:r w:rsidRPr="008A3058">
        <w:rPr>
          <w:rFonts w:ascii="Times New Roman" w:eastAsia="Times New Roman" w:hAnsi="Times New Roman"/>
          <w:sz w:val="24"/>
          <w:szCs w:val="24"/>
        </w:rPr>
        <w:t xml:space="preserve">  </w:t>
      </w:r>
      <w:r w:rsidR="00714000">
        <w:rPr>
          <w:rFonts w:ascii="Times New Roman" w:eastAsia="Times New Roman" w:hAnsi="Times New Roman"/>
          <w:sz w:val="24"/>
          <w:szCs w:val="24"/>
        </w:rPr>
        <w:t>The MTA</w:t>
      </w:r>
      <w:r w:rsidR="00B07DEC">
        <w:rPr>
          <w:rFonts w:ascii="Times New Roman" w:eastAsia="Times New Roman" w:hAnsi="Times New Roman"/>
          <w:sz w:val="24"/>
          <w:szCs w:val="24"/>
        </w:rPr>
        <w:t xml:space="preserve"> between the NCI and </w:t>
      </w:r>
      <w:r w:rsidR="007619D9">
        <w:rPr>
          <w:rFonts w:ascii="Times New Roman" w:eastAsia="Times New Roman" w:hAnsi="Times New Roman"/>
          <w:sz w:val="24"/>
          <w:szCs w:val="24"/>
        </w:rPr>
        <w:t>A</w:t>
      </w:r>
      <w:r w:rsidR="00B07DEC">
        <w:rPr>
          <w:rFonts w:ascii="Times New Roman" w:eastAsia="Times New Roman" w:hAnsi="Times New Roman"/>
          <w:sz w:val="24"/>
          <w:szCs w:val="24"/>
        </w:rPr>
        <w:t xml:space="preserve">pproved </w:t>
      </w:r>
      <w:r w:rsidR="007619D9">
        <w:rPr>
          <w:rFonts w:ascii="Times New Roman" w:eastAsia="Times New Roman" w:hAnsi="Times New Roman"/>
          <w:sz w:val="24"/>
          <w:szCs w:val="24"/>
        </w:rPr>
        <w:t>I</w:t>
      </w:r>
      <w:r w:rsidR="00B07DEC">
        <w:rPr>
          <w:rFonts w:ascii="Times New Roman" w:eastAsia="Times New Roman" w:hAnsi="Times New Roman"/>
          <w:sz w:val="24"/>
          <w:szCs w:val="24"/>
        </w:rPr>
        <w:t>nvestigators</w:t>
      </w:r>
      <w:r w:rsidR="000825BF">
        <w:rPr>
          <w:rFonts w:ascii="Times New Roman" w:eastAsia="Times New Roman" w:hAnsi="Times New Roman"/>
          <w:sz w:val="24"/>
          <w:szCs w:val="24"/>
        </w:rPr>
        <w:t xml:space="preserve"> </w:t>
      </w:r>
      <w:r w:rsidRPr="008A3058">
        <w:rPr>
          <w:rFonts w:ascii="Times New Roman" w:eastAsia="Times New Roman" w:hAnsi="Times New Roman"/>
          <w:sz w:val="24"/>
          <w:szCs w:val="24"/>
        </w:rPr>
        <w:t>include</w:t>
      </w:r>
      <w:r w:rsidR="00714000">
        <w:rPr>
          <w:rFonts w:ascii="Times New Roman" w:eastAsia="Times New Roman" w:hAnsi="Times New Roman"/>
          <w:sz w:val="24"/>
          <w:szCs w:val="24"/>
        </w:rPr>
        <w:t>s</w:t>
      </w:r>
      <w:r w:rsidRPr="008A3058">
        <w:rPr>
          <w:rFonts w:ascii="Times New Roman" w:eastAsia="Times New Roman" w:hAnsi="Times New Roman"/>
          <w:sz w:val="24"/>
          <w:szCs w:val="24"/>
        </w:rPr>
        <w:t xml:space="preserve"> the Intellectual Property Option to Collaborator (including any updates) offering Collaborator first rights of negotiation to extramural Inventions </w:t>
      </w:r>
    </w:p>
    <w:p w14:paraId="43694DEA" w14:textId="7032A7A0" w:rsidR="00B07DEC" w:rsidRDefault="008A3058" w:rsidP="0005192A">
      <w:pPr>
        <w:widowControl w:val="0"/>
        <w:spacing w:after="0" w:line="240" w:lineRule="auto"/>
        <w:ind w:left="720"/>
        <w:rPr>
          <w:rFonts w:ascii="Times New Roman" w:eastAsia="Times New Roman" w:hAnsi="Times New Roman"/>
          <w:color w:val="000000"/>
          <w:sz w:val="24"/>
          <w:szCs w:val="24"/>
        </w:rPr>
      </w:pPr>
      <w:r w:rsidRPr="008A3058">
        <w:rPr>
          <w:rFonts w:ascii="Times New Roman" w:eastAsia="Times New Roman" w:hAnsi="Times New Roman"/>
          <w:sz w:val="24"/>
          <w:szCs w:val="24"/>
        </w:rPr>
        <w:t>(web</w:t>
      </w:r>
      <w:r w:rsidR="001A045D">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site: </w:t>
      </w:r>
      <w:hyperlink r:id="rId13" w:history="1">
        <w:r w:rsidR="001A045D" w:rsidRPr="004C0BD6">
          <w:rPr>
            <w:rStyle w:val="Hyperlink"/>
            <w:rFonts w:ascii="Times New Roman" w:eastAsia="Times New Roman" w:hAnsi="Times New Roman"/>
            <w:sz w:val="24"/>
            <w:szCs w:val="24"/>
          </w:rPr>
          <w:t>http://ctep.cancer.gov/industryCollaborations2/intellectual_property.htm</w:t>
        </w:r>
      </w:hyperlink>
      <w:r w:rsidRPr="008A3058">
        <w:rPr>
          <w:rFonts w:ascii="Times New Roman" w:eastAsia="Times New Roman" w:hAnsi="Times New Roman"/>
          <w:color w:val="000000"/>
          <w:sz w:val="24"/>
          <w:szCs w:val="24"/>
        </w:rPr>
        <w:t xml:space="preserve">).  </w:t>
      </w:r>
    </w:p>
    <w:p w14:paraId="39DEEF76" w14:textId="77777777" w:rsidR="00B07DEC" w:rsidRDefault="00B07DEC" w:rsidP="0046431B">
      <w:pPr>
        <w:widowControl w:val="0"/>
        <w:spacing w:after="0" w:line="240" w:lineRule="auto"/>
        <w:ind w:left="720"/>
        <w:jc w:val="both"/>
        <w:rPr>
          <w:rFonts w:ascii="Times New Roman" w:eastAsia="Times New Roman" w:hAnsi="Times New Roman"/>
          <w:color w:val="000000"/>
          <w:sz w:val="24"/>
          <w:szCs w:val="24"/>
        </w:rPr>
      </w:pPr>
    </w:p>
    <w:p w14:paraId="1098C645" w14:textId="53105254"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8.8.1</w:t>
      </w:r>
      <w:r w:rsidRPr="008A3058">
        <w:rPr>
          <w:rFonts w:ascii="Times New Roman" w:eastAsia="Times New Roman" w:hAnsi="Times New Roman"/>
          <w:sz w:val="24"/>
          <w:szCs w:val="20"/>
        </w:rPr>
        <w:tab/>
      </w:r>
      <w:r w:rsidR="00186083">
        <w:rPr>
          <w:rFonts w:ascii="Times New Roman" w:eastAsia="Times New Roman" w:hAnsi="Times New Roman"/>
          <w:sz w:val="24"/>
          <w:szCs w:val="20"/>
        </w:rPr>
        <w:t xml:space="preserve">NCI shall ensure that </w:t>
      </w:r>
      <w:r w:rsidR="00B07DEC">
        <w:rPr>
          <w:rFonts w:ascii="Times New Roman" w:eastAsia="Times New Roman" w:hAnsi="Times New Roman"/>
          <w:sz w:val="24"/>
          <w:szCs w:val="20"/>
        </w:rPr>
        <w:t>Approved</w:t>
      </w:r>
      <w:r w:rsidR="00C64409">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Investigators agree to confidentiality provisions at least as restrictive as those provided in this CRADA and to Collaborator’s use of CRADA Data for obtaining regulatory approval for marketing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w:t>
      </w:r>
    </w:p>
    <w:p w14:paraId="4FFB080D"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C70C365" w14:textId="7DC5ACD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8.8.2</w:t>
      </w:r>
      <w:r w:rsidR="0046034E">
        <w:rPr>
          <w:rFonts w:ascii="Times New Roman" w:eastAsia="Times New Roman" w:hAnsi="Times New Roman"/>
          <w:sz w:val="24"/>
          <w:szCs w:val="20"/>
        </w:rPr>
        <w:tab/>
      </w:r>
      <w:r w:rsidRPr="008A3058">
        <w:rPr>
          <w:rFonts w:ascii="Times New Roman" w:eastAsia="Times New Roman" w:hAnsi="Times New Roman"/>
          <w:sz w:val="24"/>
          <w:szCs w:val="20"/>
        </w:rPr>
        <w:t xml:space="preserve">If Collaborator wants access to Raw Data or any other data in the possession of the </w:t>
      </w:r>
      <w:r w:rsidR="009E5E11">
        <w:rPr>
          <w:rFonts w:ascii="Times New Roman" w:eastAsia="Times New Roman" w:hAnsi="Times New Roman"/>
          <w:sz w:val="24"/>
          <w:szCs w:val="20"/>
        </w:rPr>
        <w:t>Approved</w:t>
      </w:r>
      <w:r w:rsidR="009E5E11"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Investigators working with Agent, Collaborator </w:t>
      </w:r>
      <w:r w:rsidR="00F33F1E">
        <w:rPr>
          <w:rFonts w:ascii="Times New Roman" w:eastAsia="Times New Roman" w:hAnsi="Times New Roman"/>
          <w:sz w:val="24"/>
          <w:szCs w:val="20"/>
        </w:rPr>
        <w:t xml:space="preserve">will </w:t>
      </w:r>
      <w:proofErr w:type="gramStart"/>
      <w:r w:rsidR="00F33F1E">
        <w:rPr>
          <w:rFonts w:ascii="Times New Roman" w:eastAsia="Times New Roman" w:hAnsi="Times New Roman"/>
          <w:sz w:val="24"/>
          <w:szCs w:val="20"/>
        </w:rPr>
        <w:t>make arrangements</w:t>
      </w:r>
      <w:proofErr w:type="gramEnd"/>
      <w:r w:rsidR="00F33F1E">
        <w:rPr>
          <w:rFonts w:ascii="Times New Roman" w:eastAsia="Times New Roman" w:hAnsi="Times New Roman"/>
          <w:sz w:val="24"/>
          <w:szCs w:val="20"/>
        </w:rPr>
        <w:t xml:space="preserve"> directly with </w:t>
      </w:r>
      <w:r w:rsidRPr="008A3058">
        <w:rPr>
          <w:rFonts w:ascii="Times New Roman" w:eastAsia="Times New Roman" w:hAnsi="Times New Roman"/>
          <w:sz w:val="24"/>
          <w:szCs w:val="20"/>
        </w:rPr>
        <w:t xml:space="preserve">the </w:t>
      </w:r>
      <w:r w:rsidR="009E5E11">
        <w:rPr>
          <w:rFonts w:ascii="Times New Roman" w:eastAsia="Times New Roman" w:hAnsi="Times New Roman"/>
          <w:sz w:val="24"/>
          <w:szCs w:val="20"/>
        </w:rPr>
        <w:t>Approved</w:t>
      </w:r>
      <w:r w:rsidR="009E5E11"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 xml:space="preserve">Investigators.  Collaborator will bear any costs associated with Raw Data provided in formats customized for Collaborator, which costs will be paid by Collaborator directly to the </w:t>
      </w:r>
      <w:r w:rsidR="009E5E11">
        <w:rPr>
          <w:rFonts w:ascii="Times New Roman" w:eastAsia="Times New Roman" w:hAnsi="Times New Roman"/>
          <w:sz w:val="24"/>
          <w:szCs w:val="20"/>
        </w:rPr>
        <w:t>Approved</w:t>
      </w:r>
      <w:r w:rsidR="009E5E11"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Investigators.</w:t>
      </w:r>
    </w:p>
    <w:p w14:paraId="3D04F061"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p>
    <w:p w14:paraId="0186884B" w14:textId="048C80E3" w:rsidR="008A3058" w:rsidRPr="008A3058" w:rsidRDefault="008A3058" w:rsidP="00337B72">
      <w:pPr>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4"/>
        </w:rPr>
        <w:t>8.9</w:t>
      </w:r>
      <w:r w:rsidRPr="008A3058">
        <w:rPr>
          <w:rFonts w:ascii="Times New Roman" w:eastAsia="Times New Roman" w:hAnsi="Times New Roman"/>
          <w:sz w:val="24"/>
          <w:szCs w:val="24"/>
        </w:rPr>
        <w:tab/>
      </w:r>
      <w:r w:rsidRPr="008A3058">
        <w:rPr>
          <w:rFonts w:ascii="Times New Roman" w:eastAsia="Times New Roman" w:hAnsi="Times New Roman"/>
          <w:b/>
          <w:bCs/>
          <w:sz w:val="24"/>
          <w:szCs w:val="24"/>
        </w:rPr>
        <w:t>Multi-Party Data Rights.</w:t>
      </w:r>
      <w:r w:rsidRPr="008A3058">
        <w:rPr>
          <w:rFonts w:ascii="Times New Roman" w:eastAsia="Times New Roman" w:hAnsi="Times New Roman"/>
          <w:sz w:val="24"/>
          <w:szCs w:val="24"/>
        </w:rPr>
        <w:t xml:space="preserve"> </w:t>
      </w:r>
      <w:r w:rsidR="000C2267">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For clinical Protocol(s) where </w:t>
      </w:r>
      <w:r w:rsidR="00AF4688">
        <w:rPr>
          <w:rFonts w:ascii="Times New Roman" w:eastAsia="Times New Roman" w:hAnsi="Times New Roman"/>
          <w:sz w:val="24"/>
          <w:szCs w:val="20"/>
        </w:rPr>
        <w:t>Formulary</w:t>
      </w:r>
      <w:r w:rsidRPr="008A3058">
        <w:rPr>
          <w:rFonts w:ascii="Times New Roman" w:eastAsia="Times New Roman" w:hAnsi="Times New Roman"/>
          <w:sz w:val="24"/>
          <w:szCs w:val="24"/>
        </w:rPr>
        <w:t xml:space="preserve"> Agent is used in combination with another investigational agent supplied to NCI pursuant to a</w:t>
      </w:r>
      <w:r w:rsidR="00186083">
        <w:rPr>
          <w:rFonts w:ascii="Times New Roman" w:eastAsia="Times New Roman" w:hAnsi="Times New Roman"/>
          <w:sz w:val="24"/>
          <w:szCs w:val="24"/>
        </w:rPr>
        <w:t>nother</w:t>
      </w:r>
      <w:r w:rsidRPr="008A3058">
        <w:rPr>
          <w:rFonts w:ascii="Times New Roman" w:eastAsia="Times New Roman" w:hAnsi="Times New Roman"/>
          <w:sz w:val="24"/>
          <w:szCs w:val="24"/>
        </w:rPr>
        <w:t xml:space="preserve"> </w:t>
      </w:r>
      <w:r w:rsidR="009E5E11">
        <w:rPr>
          <w:rFonts w:ascii="Times New Roman" w:eastAsia="Times New Roman" w:hAnsi="Times New Roman"/>
          <w:sz w:val="24"/>
          <w:szCs w:val="24"/>
        </w:rPr>
        <w:t xml:space="preserve">Formulary </w:t>
      </w:r>
      <w:r w:rsidRPr="008A3058">
        <w:rPr>
          <w:rFonts w:ascii="Times New Roman" w:eastAsia="Times New Roman" w:hAnsi="Times New Roman"/>
          <w:sz w:val="24"/>
          <w:szCs w:val="24"/>
        </w:rPr>
        <w:t>CRADA between NCI and an entity not a Party to this CRADA</w:t>
      </w:r>
      <w:ins w:id="12" w:author="Huang, Lynne (NIH/NCI) [E]" w:date="2022-02-11T12:09:00Z">
        <w:r w:rsidR="00BB4A83">
          <w:rPr>
            <w:rFonts w:ascii="Times New Roman" w:eastAsia="Times New Roman" w:hAnsi="Times New Roman"/>
            <w:sz w:val="24"/>
            <w:szCs w:val="24"/>
          </w:rPr>
          <w:t xml:space="preserve"> </w:t>
        </w:r>
        <w:commentRangeStart w:id="13"/>
        <w:r w:rsidR="00BB4A83">
          <w:rPr>
            <w:rFonts w:ascii="Times New Roman" w:eastAsia="Times New Roman" w:hAnsi="Times New Roman"/>
            <w:sz w:val="24"/>
            <w:szCs w:val="24"/>
          </w:rPr>
          <w:t xml:space="preserve">or another agreement between </w:t>
        </w:r>
      </w:ins>
      <w:ins w:id="14" w:author="Huang, Lynne (NIH/NCI) [E]" w:date="2022-02-11T12:10:00Z">
        <w:r w:rsidR="00BB4A83">
          <w:rPr>
            <w:rFonts w:ascii="Times New Roman" w:eastAsia="Times New Roman" w:hAnsi="Times New Roman"/>
            <w:sz w:val="24"/>
            <w:szCs w:val="24"/>
          </w:rPr>
          <w:t xml:space="preserve">the institution </w:t>
        </w:r>
      </w:ins>
      <w:ins w:id="15" w:author="Huang, Lynne (NIH/NCI) [E]" w:date="2022-02-11T12:12:00Z">
        <w:r w:rsidR="00BB4A83">
          <w:rPr>
            <w:rFonts w:ascii="Times New Roman" w:eastAsia="Times New Roman" w:hAnsi="Times New Roman"/>
            <w:sz w:val="24"/>
            <w:szCs w:val="24"/>
          </w:rPr>
          <w:t>that</w:t>
        </w:r>
      </w:ins>
      <w:ins w:id="16" w:author="Huang, Lynne (NIH/NCI) [E]" w:date="2022-02-11T12:11:00Z">
        <w:r w:rsidR="00BB4A83">
          <w:rPr>
            <w:rFonts w:ascii="Times New Roman" w:eastAsia="Times New Roman" w:hAnsi="Times New Roman"/>
            <w:sz w:val="24"/>
            <w:szCs w:val="24"/>
          </w:rPr>
          <w:t xml:space="preserve"> Approved Investigator is associated with </w:t>
        </w:r>
      </w:ins>
      <w:ins w:id="17" w:author="Huang, Lynne (NIH/NCI) [E]" w:date="2022-02-11T12:10:00Z">
        <w:r w:rsidR="00BB4A83">
          <w:rPr>
            <w:rFonts w:ascii="Times New Roman" w:eastAsia="Times New Roman" w:hAnsi="Times New Roman"/>
            <w:sz w:val="24"/>
            <w:szCs w:val="24"/>
          </w:rPr>
          <w:t>and an entity not a Party to this CRADA</w:t>
        </w:r>
      </w:ins>
      <w:r w:rsidRPr="008A3058">
        <w:rPr>
          <w:rFonts w:ascii="Times New Roman" w:eastAsia="Times New Roman" w:hAnsi="Times New Roman"/>
          <w:sz w:val="24"/>
          <w:szCs w:val="24"/>
        </w:rPr>
        <w:t xml:space="preserve"> </w:t>
      </w:r>
      <w:commentRangeEnd w:id="13"/>
      <w:r w:rsidR="00BB4A83">
        <w:rPr>
          <w:rStyle w:val="CommentReference"/>
          <w:rFonts w:ascii="Times New Roman" w:eastAsia="Times New Roman" w:hAnsi="Times New Roman"/>
        </w:rPr>
        <w:commentReference w:id="13"/>
      </w:r>
      <w:r w:rsidRPr="008A3058">
        <w:rPr>
          <w:rFonts w:ascii="Times New Roman" w:eastAsia="Times New Roman" w:hAnsi="Times New Roman"/>
          <w:sz w:val="24"/>
          <w:szCs w:val="24"/>
        </w:rPr>
        <w:t>(hereinafter referred to as “Third Party”), the access and use of Multi-Party Data by the Collaborator and Third Party shall be co-exclusive</w:t>
      </w:r>
      <w:r w:rsidR="00044573">
        <w:rPr>
          <w:rFonts w:ascii="Times New Roman" w:eastAsia="Times New Roman" w:hAnsi="Times New Roman"/>
          <w:sz w:val="24"/>
          <w:szCs w:val="24"/>
        </w:rPr>
        <w:t xml:space="preserve"> and </w:t>
      </w:r>
      <w:r w:rsidR="000D2C1F">
        <w:rPr>
          <w:rFonts w:ascii="Times New Roman" w:eastAsia="Times New Roman" w:hAnsi="Times New Roman"/>
          <w:sz w:val="24"/>
          <w:szCs w:val="24"/>
        </w:rPr>
        <w:t>reciprocal</w:t>
      </w:r>
      <w:r w:rsidRPr="008A3058">
        <w:rPr>
          <w:rFonts w:ascii="Times New Roman" w:eastAsia="Times New Roman" w:hAnsi="Times New Roman"/>
          <w:sz w:val="24"/>
          <w:szCs w:val="24"/>
        </w:rPr>
        <w:t xml:space="preserve"> as follows:  </w:t>
      </w:r>
    </w:p>
    <w:p w14:paraId="21274A90" w14:textId="77777777" w:rsidR="008A3058" w:rsidRPr="008A3058" w:rsidRDefault="008A3058" w:rsidP="00BE4823">
      <w:pPr>
        <w:spacing w:after="0" w:line="240" w:lineRule="auto"/>
        <w:jc w:val="both"/>
        <w:rPr>
          <w:rFonts w:ascii="Times New Roman" w:eastAsia="Times New Roman" w:hAnsi="Times New Roman"/>
          <w:sz w:val="24"/>
          <w:szCs w:val="24"/>
        </w:rPr>
      </w:pPr>
    </w:p>
    <w:p w14:paraId="7B643B52" w14:textId="656A0668" w:rsidR="008A3058" w:rsidRPr="008A3058" w:rsidRDefault="008A3058" w:rsidP="0046431B">
      <w:pPr>
        <w:spacing w:after="12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8.9.1</w:t>
      </w:r>
      <w:r w:rsidRPr="008A3058">
        <w:rPr>
          <w:rFonts w:ascii="Times New Roman" w:eastAsia="Times New Roman" w:hAnsi="Times New Roman"/>
          <w:sz w:val="24"/>
          <w:szCs w:val="24"/>
        </w:rPr>
        <w:tab/>
        <w:t xml:space="preserve">NCI will provide both Collaborator and Third Party with notice regarding the existence and nature of the agreements governing their collaborations with NIH, </w:t>
      </w:r>
      <w:r w:rsidR="009E5E11">
        <w:rPr>
          <w:rFonts w:ascii="Times New Roman" w:eastAsia="Times New Roman" w:hAnsi="Times New Roman"/>
          <w:sz w:val="24"/>
          <w:szCs w:val="24"/>
        </w:rPr>
        <w:t xml:space="preserve">and </w:t>
      </w:r>
      <w:r w:rsidRPr="008A3058">
        <w:rPr>
          <w:rFonts w:ascii="Times New Roman" w:eastAsia="Times New Roman" w:hAnsi="Times New Roman"/>
          <w:sz w:val="24"/>
          <w:szCs w:val="24"/>
        </w:rPr>
        <w:t xml:space="preserve">the design of the proposed combination Protocol(s), </w:t>
      </w:r>
    </w:p>
    <w:p w14:paraId="181F8514" w14:textId="31968B66" w:rsidR="008A3058" w:rsidRPr="008A3058" w:rsidRDefault="008A3058" w:rsidP="00950FDD">
      <w:pPr>
        <w:spacing w:after="0" w:line="240" w:lineRule="auto"/>
        <w:ind w:left="1440" w:hanging="720"/>
        <w:jc w:val="both"/>
        <w:rPr>
          <w:rFonts w:ascii="Times New Roman" w:eastAsia="Times New Roman" w:hAnsi="Times New Roman"/>
          <w:sz w:val="24"/>
          <w:szCs w:val="24"/>
        </w:rPr>
      </w:pPr>
      <w:r w:rsidRPr="008A3058">
        <w:rPr>
          <w:rFonts w:ascii="Times New Roman" w:eastAsia="Times New Roman" w:hAnsi="Times New Roman"/>
          <w:sz w:val="24"/>
          <w:szCs w:val="24"/>
        </w:rPr>
        <w:t>8.9.2</w:t>
      </w:r>
      <w:r w:rsidRPr="008A3058">
        <w:rPr>
          <w:rFonts w:ascii="Times New Roman" w:eastAsia="Times New Roman" w:hAnsi="Times New Roman"/>
          <w:sz w:val="24"/>
          <w:szCs w:val="24"/>
        </w:rPr>
        <w:tab/>
        <w:t xml:space="preserve">Collaborator shall agree to permit use of the Multi-Party Data from these trials by Third Party to the extent necessary to allow Third Party to develop, obtain regulatory approval for, or commercialize its own investigational </w:t>
      </w:r>
      <w:r w:rsidRPr="008A3058">
        <w:rPr>
          <w:rFonts w:ascii="Times New Roman" w:eastAsia="Times New Roman" w:hAnsi="Times New Roman"/>
          <w:sz w:val="24"/>
          <w:szCs w:val="24"/>
        </w:rPr>
        <w:lastRenderedPageBreak/>
        <w:t>agent(s).  However, this provision will not apply unless Third Party also agrees to Collaborator’s reciprocal use of Multi-Party Data.</w:t>
      </w:r>
    </w:p>
    <w:p w14:paraId="3894DB07" w14:textId="77777777" w:rsidR="008A3058" w:rsidRPr="008A3058" w:rsidRDefault="008A3058" w:rsidP="0046431B">
      <w:pPr>
        <w:spacing w:after="0" w:line="240" w:lineRule="auto"/>
        <w:jc w:val="both"/>
        <w:rPr>
          <w:rFonts w:ascii="Times New Roman" w:eastAsia="Times New Roman" w:hAnsi="Times New Roman"/>
          <w:sz w:val="24"/>
          <w:szCs w:val="24"/>
        </w:rPr>
      </w:pPr>
    </w:p>
    <w:p w14:paraId="41A3705D" w14:textId="7EFE55A6"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4"/>
        </w:rPr>
        <w:t>8.10</w:t>
      </w:r>
      <w:r w:rsidRPr="008A3058">
        <w:rPr>
          <w:rFonts w:ascii="Times New Roman" w:eastAsia="Times New Roman" w:hAnsi="Times New Roman"/>
          <w:sz w:val="24"/>
          <w:szCs w:val="24"/>
        </w:rPr>
        <w:tab/>
      </w:r>
      <w:r w:rsidRPr="008A3058">
        <w:rPr>
          <w:rFonts w:ascii="Times New Roman" w:eastAsia="Times New Roman" w:hAnsi="Times New Roman"/>
          <w:b/>
          <w:bCs/>
          <w:sz w:val="24"/>
          <w:szCs w:val="24"/>
        </w:rPr>
        <w:t xml:space="preserve">Access, review and receipt of Identifiable Private Information. </w:t>
      </w:r>
      <w:r w:rsidR="000C2267">
        <w:rPr>
          <w:rFonts w:ascii="Times New Roman" w:eastAsia="Times New Roman" w:hAnsi="Times New Roman"/>
          <w:b/>
          <w:bCs/>
          <w:sz w:val="24"/>
          <w:szCs w:val="24"/>
        </w:rPr>
        <w:t xml:space="preserve"> </w:t>
      </w:r>
      <w:r w:rsidRPr="008A3058">
        <w:rPr>
          <w:rFonts w:ascii="Times New Roman" w:eastAsia="Times New Roman" w:hAnsi="Times New Roman"/>
          <w:sz w:val="24"/>
          <w:szCs w:val="24"/>
        </w:rPr>
        <w:t xml:space="preserve">Collaborator access to and review of Identifiable Private Information shall be only for on-site quality auditing. </w:t>
      </w:r>
      <w:r w:rsidR="000C2267">
        <w:rPr>
          <w:rFonts w:ascii="Times New Roman" w:eastAsia="Times New Roman" w:hAnsi="Times New Roman"/>
          <w:sz w:val="24"/>
          <w:szCs w:val="24"/>
        </w:rPr>
        <w:t xml:space="preserve"> </w:t>
      </w:r>
      <w:r w:rsidRPr="008A3058">
        <w:rPr>
          <w:rFonts w:ascii="Times New Roman" w:eastAsia="Times New Roman" w:hAnsi="Times New Roman"/>
          <w:sz w:val="24"/>
          <w:szCs w:val="24"/>
        </w:rPr>
        <w:t xml:space="preserve">Collaborator will receive Identifiable Private Information only if necessary for purposes of satisfying FDA or other health authorities' reporting requirements, and for internal research purposes, directly related to obtaining regulatory approval of </w:t>
      </w:r>
      <w:r w:rsidR="00AF4688">
        <w:rPr>
          <w:rFonts w:ascii="Times New Roman" w:eastAsia="Times New Roman" w:hAnsi="Times New Roman"/>
          <w:sz w:val="24"/>
          <w:szCs w:val="20"/>
        </w:rPr>
        <w:t>Formulary</w:t>
      </w:r>
      <w:r w:rsidRPr="008A3058">
        <w:rPr>
          <w:rFonts w:ascii="Times New Roman" w:eastAsia="Times New Roman" w:hAnsi="Times New Roman"/>
          <w:sz w:val="24"/>
          <w:szCs w:val="24"/>
        </w:rPr>
        <w:t xml:space="preserve"> Agent.  Collaborator is prohibited from access, review, receipt, or use of such information for other purposes.  </w:t>
      </w:r>
      <w:r w:rsidR="00186083">
        <w:rPr>
          <w:rFonts w:ascii="Times New Roman" w:eastAsia="Times New Roman" w:hAnsi="Times New Roman"/>
          <w:sz w:val="24"/>
          <w:szCs w:val="24"/>
        </w:rPr>
        <w:t xml:space="preserve">NCI shall ensure </w:t>
      </w:r>
      <w:r w:rsidR="007641C9">
        <w:rPr>
          <w:rFonts w:ascii="Times New Roman" w:eastAsia="Times New Roman" w:hAnsi="Times New Roman"/>
          <w:sz w:val="24"/>
          <w:szCs w:val="24"/>
        </w:rPr>
        <w:t xml:space="preserve">through Approved Clinical Investigator of the Protocols </w:t>
      </w:r>
      <w:r w:rsidR="00186083">
        <w:rPr>
          <w:rFonts w:ascii="Times New Roman" w:eastAsia="Times New Roman" w:hAnsi="Times New Roman"/>
          <w:sz w:val="24"/>
          <w:szCs w:val="24"/>
        </w:rPr>
        <w:t xml:space="preserve">that </w:t>
      </w:r>
      <w:r w:rsidR="007641C9">
        <w:rPr>
          <w:rFonts w:ascii="Times New Roman" w:eastAsia="Times New Roman" w:hAnsi="Times New Roman"/>
          <w:sz w:val="24"/>
          <w:szCs w:val="24"/>
        </w:rPr>
        <w:t>(a) a</w:t>
      </w:r>
      <w:r w:rsidRPr="008A3058">
        <w:rPr>
          <w:rFonts w:ascii="Times New Roman" w:eastAsia="Times New Roman" w:hAnsi="Times New Roman"/>
          <w:sz w:val="24"/>
          <w:szCs w:val="24"/>
        </w:rPr>
        <w:t>ll IRB approved Protocols and informed consent documents related to this research project will clearly describe this practice</w:t>
      </w:r>
      <w:r w:rsidR="007641C9">
        <w:rPr>
          <w:rFonts w:ascii="Times New Roman" w:eastAsia="Times New Roman" w:hAnsi="Times New Roman"/>
          <w:sz w:val="24"/>
          <w:szCs w:val="24"/>
        </w:rPr>
        <w:t>; (b)i</w:t>
      </w:r>
      <w:r w:rsidRPr="008A3058">
        <w:rPr>
          <w:rFonts w:ascii="Times New Roman" w:eastAsia="Times New Roman" w:hAnsi="Times New Roman"/>
          <w:sz w:val="24"/>
          <w:szCs w:val="24"/>
        </w:rPr>
        <w:t>f the Collaborator will have access to Identifiable Private Information, the Protocol</w:t>
      </w:r>
      <w:r w:rsidR="00533D5B">
        <w:rPr>
          <w:rFonts w:ascii="Times New Roman" w:eastAsia="Times New Roman" w:hAnsi="Times New Roman"/>
          <w:sz w:val="24"/>
          <w:szCs w:val="24"/>
        </w:rPr>
        <w:t xml:space="preserve">, including </w:t>
      </w:r>
      <w:r w:rsidRPr="008A3058">
        <w:rPr>
          <w:rFonts w:ascii="Times New Roman" w:eastAsia="Times New Roman" w:hAnsi="Times New Roman"/>
          <w:sz w:val="24"/>
          <w:szCs w:val="24"/>
        </w:rPr>
        <w:t xml:space="preserve">the informed consent must clearly state (i) the existence of the Collaborator; (ii) the Collaborator's access to Identifiable Private Information, if any; and (iii) the extent to which confidentiality will be maintained.  For clinical Protocol(s) involving a third party, </w:t>
      </w:r>
      <w:r w:rsidR="00BF0194">
        <w:rPr>
          <w:rFonts w:ascii="Times New Roman" w:eastAsia="Times New Roman" w:hAnsi="Times New Roman"/>
          <w:sz w:val="24"/>
          <w:szCs w:val="24"/>
        </w:rPr>
        <w:t>such</w:t>
      </w:r>
      <w:r w:rsidR="00BF0194" w:rsidRPr="008A3058">
        <w:rPr>
          <w:rFonts w:ascii="Times New Roman" w:eastAsia="Times New Roman" w:hAnsi="Times New Roman"/>
          <w:sz w:val="24"/>
          <w:szCs w:val="24"/>
        </w:rPr>
        <w:t xml:space="preserve"> </w:t>
      </w:r>
      <w:r w:rsidRPr="008A3058">
        <w:rPr>
          <w:rFonts w:ascii="Times New Roman" w:eastAsia="Times New Roman" w:hAnsi="Times New Roman"/>
          <w:sz w:val="24"/>
          <w:szCs w:val="24"/>
        </w:rPr>
        <w:t>party's access, review, receipt, or use of Identifiable Private Information shall be subject to the same limitations as described in this Article 8.10.</w:t>
      </w:r>
    </w:p>
    <w:p w14:paraId="361A6AF0"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2E855A2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9.</w:t>
      </w:r>
      <w:r w:rsidRPr="008A3058">
        <w:rPr>
          <w:rFonts w:ascii="Times New Roman" w:eastAsia="Times New Roman" w:hAnsi="Times New Roman"/>
          <w:b/>
          <w:sz w:val="24"/>
          <w:szCs w:val="20"/>
        </w:rPr>
        <w:tab/>
        <w:t>Representations and Warranties</w:t>
      </w:r>
    </w:p>
    <w:p w14:paraId="4CE018E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4C2933FC" w14:textId="2543802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9.1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 xml:space="preserve">Representations of </w:t>
      </w:r>
      <w:r w:rsidR="00F120AC">
        <w:rPr>
          <w:rFonts w:ascii="Times New Roman" w:eastAsia="Times New Roman" w:hAnsi="Times New Roman"/>
          <w:b/>
          <w:sz w:val="24"/>
          <w:szCs w:val="20"/>
        </w:rPr>
        <w:t>NCI</w:t>
      </w:r>
      <w:r w:rsidRPr="008A3058">
        <w:rPr>
          <w:rFonts w:ascii="Times New Roman" w:eastAsia="Times New Roman" w:hAnsi="Times New Roman"/>
          <w:sz w:val="24"/>
          <w:szCs w:val="20"/>
        </w:rPr>
        <w:t xml:space="preserve">.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hereby represents to Collaborator that:</w:t>
      </w:r>
    </w:p>
    <w:p w14:paraId="63BC15F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41A4D478" w14:textId="4E974DAD"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9.1.1</w:t>
      </w:r>
      <w:r w:rsidRPr="008A3058">
        <w:rPr>
          <w:rFonts w:ascii="Times New Roman" w:eastAsia="Times New Roman" w:hAnsi="Times New Roman"/>
          <w:sz w:val="24"/>
          <w:szCs w:val="20"/>
        </w:rPr>
        <w:tab/>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has the requisite power and authority to enter into this CRADA and to perform according to its terms, and that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’s official signing this CRADA has authority to do so.</w:t>
      </w:r>
    </w:p>
    <w:p w14:paraId="6B77CA9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DA4229A" w14:textId="4BBD7C70"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9.1.2</w:t>
      </w:r>
      <w:r w:rsidRPr="008A3058">
        <w:rPr>
          <w:rFonts w:ascii="Times New Roman" w:eastAsia="Times New Roman" w:hAnsi="Times New Roman"/>
          <w:sz w:val="24"/>
          <w:szCs w:val="20"/>
        </w:rPr>
        <w:tab/>
        <w:t xml:space="preserve">To the best of its knowledge and belief, neither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nor any of its personnel involved in this CRADA is presently subject to debarment or suspension by any agency of the Government that would directly affect its performance of the CRADA.  Should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become aware that any of its personnel involved in this CRADA are debarred or suspended during the term of this CRADA,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will notify Collaborator within thirty (30) days. </w:t>
      </w:r>
    </w:p>
    <w:p w14:paraId="4CD051AD"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p>
    <w:p w14:paraId="6EDA2AB1" w14:textId="3D936813"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9.2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Representations and Warranties of Collaborator</w:t>
      </w:r>
      <w:r w:rsidRPr="008A3058">
        <w:rPr>
          <w:rFonts w:ascii="Times New Roman" w:eastAsia="Times New Roman" w:hAnsi="Times New Roman"/>
          <w:sz w:val="24"/>
          <w:szCs w:val="20"/>
        </w:rPr>
        <w:t xml:space="preserve">.  Collaborator hereby represents and warrants to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that:</w:t>
      </w:r>
    </w:p>
    <w:p w14:paraId="42A4C821"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469E6F55" w14:textId="77777777"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9.2.1</w:t>
      </w:r>
      <w:r w:rsidRPr="008A3058">
        <w:rPr>
          <w:rFonts w:ascii="Times New Roman" w:eastAsia="Times New Roman" w:hAnsi="Times New Roman"/>
          <w:sz w:val="24"/>
          <w:szCs w:val="20"/>
        </w:rPr>
        <w:tab/>
        <w:t>Collaborator has the requisite power and authority to enter into this CRADA and to perform according to its terms, and that Collaborator’s official signing this CRADA has authority to do so.</w:t>
      </w:r>
    </w:p>
    <w:p w14:paraId="4721E57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sz w:val="24"/>
          <w:szCs w:val="20"/>
        </w:rPr>
        <w:t xml:space="preserve">  </w:t>
      </w:r>
    </w:p>
    <w:p w14:paraId="7A6C30E2" w14:textId="2FFD7454"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9.2.2</w:t>
      </w:r>
      <w:r w:rsidRPr="008A3058">
        <w:rPr>
          <w:rFonts w:ascii="Times New Roman" w:eastAsia="Times New Roman" w:hAnsi="Times New Roman"/>
          <w:sz w:val="24"/>
          <w:szCs w:val="20"/>
        </w:rPr>
        <w:tab/>
        <w:t xml:space="preserve">Neither Collaborator nor any of its personnel involved in this CRADA, including Affiliates, agents, and contractors are presently subject to debarment or suspension by any agency of the Government. Should </w:t>
      </w:r>
      <w:r w:rsidRPr="008A3058">
        <w:rPr>
          <w:rFonts w:ascii="Times New Roman" w:eastAsia="Times New Roman" w:hAnsi="Times New Roman"/>
          <w:sz w:val="24"/>
          <w:szCs w:val="20"/>
        </w:rPr>
        <w:lastRenderedPageBreak/>
        <w:t xml:space="preserve">Collaborator become aware that any of its personnel involved in this CRADA are debarred or suspended during the term of this CRADA, Collaborator will notify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within thirty (30) days.</w:t>
      </w:r>
    </w:p>
    <w:p w14:paraId="239C529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3F18B0A3" w14:textId="3AD3CF74"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9.2.3</w:t>
      </w:r>
      <w:r w:rsidRPr="008A3058">
        <w:rPr>
          <w:rFonts w:ascii="Times New Roman" w:eastAsia="Times New Roman" w:hAnsi="Times New Roman"/>
          <w:sz w:val="24"/>
          <w:szCs w:val="20"/>
        </w:rPr>
        <w:tab/>
        <w:t xml:space="preserve">Subject to Paragraph </w:t>
      </w:r>
      <w:r w:rsidRPr="00DC3928">
        <w:rPr>
          <w:rFonts w:ascii="Times New Roman" w:eastAsia="Times New Roman" w:hAnsi="Times New Roman"/>
          <w:sz w:val="24"/>
          <w:szCs w:val="20"/>
        </w:rPr>
        <w:t>12.3</w:t>
      </w:r>
      <w:r w:rsidRPr="008A3058">
        <w:rPr>
          <w:rFonts w:ascii="Times New Roman" w:eastAsia="Times New Roman" w:hAnsi="Times New Roman"/>
          <w:sz w:val="24"/>
          <w:szCs w:val="20"/>
        </w:rPr>
        <w:t xml:space="preserve">, and if and to the extent Collaborator has agreed to provide funding under Appendix </w:t>
      </w:r>
      <w:r w:rsidR="00F33F1E">
        <w:rPr>
          <w:rFonts w:ascii="Times New Roman" w:eastAsia="Times New Roman" w:hAnsi="Times New Roman"/>
          <w:sz w:val="24"/>
          <w:szCs w:val="20"/>
        </w:rPr>
        <w:t>A</w:t>
      </w:r>
      <w:r w:rsidRPr="008A3058">
        <w:rPr>
          <w:rFonts w:ascii="Times New Roman" w:eastAsia="Times New Roman" w:hAnsi="Times New Roman"/>
          <w:sz w:val="24"/>
          <w:szCs w:val="20"/>
        </w:rPr>
        <w:t>, Collaborator is financially able to satisfy these obligations in a timely manner</w:t>
      </w:r>
      <w:r w:rsidR="00084138">
        <w:rPr>
          <w:rFonts w:ascii="Times New Roman" w:eastAsia="Times New Roman" w:hAnsi="Times New Roman"/>
          <w:sz w:val="24"/>
          <w:szCs w:val="20"/>
        </w:rPr>
        <w:t xml:space="preserve"> as agreed in the Research Plan</w:t>
      </w:r>
      <w:r w:rsidRPr="008A3058">
        <w:rPr>
          <w:rFonts w:ascii="Times New Roman" w:eastAsia="Times New Roman" w:hAnsi="Times New Roman"/>
          <w:sz w:val="24"/>
          <w:szCs w:val="20"/>
        </w:rPr>
        <w:t>.</w:t>
      </w:r>
    </w:p>
    <w:p w14:paraId="313D31E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3AF8EAF" w14:textId="5E7B024E" w:rsidR="008A3058" w:rsidRP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8A3058">
        <w:rPr>
          <w:rFonts w:ascii="Times New Roman" w:eastAsia="Times New Roman" w:hAnsi="Times New Roman"/>
          <w:sz w:val="24"/>
          <w:szCs w:val="20"/>
        </w:rPr>
        <w:t>9.2.4</w:t>
      </w:r>
      <w:r w:rsidRPr="008A3058">
        <w:rPr>
          <w:rFonts w:ascii="Times New Roman" w:eastAsia="Times New Roman" w:hAnsi="Times New Roman"/>
          <w:sz w:val="24"/>
          <w:szCs w:val="20"/>
        </w:rPr>
        <w:tab/>
        <w:t xml:space="preserve">The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provided has been produced in accordance with the FDA’s current Good Manufacturing Practice set out in 21 C.F.R. §§ 210-211, and ICH Q7, and meets the specifications cited in the Certificate of Analysis and Investigator’s Brochure provided</w:t>
      </w:r>
      <w:r w:rsidR="00084138">
        <w:rPr>
          <w:rFonts w:ascii="Times New Roman" w:eastAsia="Times New Roman" w:hAnsi="Times New Roman"/>
          <w:sz w:val="24"/>
          <w:szCs w:val="20"/>
        </w:rPr>
        <w:t>, and as may be updated from time to time</w:t>
      </w:r>
      <w:r w:rsidRPr="008A3058">
        <w:rPr>
          <w:rFonts w:ascii="Times New Roman" w:eastAsia="Times New Roman" w:hAnsi="Times New Roman"/>
          <w:sz w:val="24"/>
          <w:szCs w:val="20"/>
        </w:rPr>
        <w:t>.</w:t>
      </w:r>
    </w:p>
    <w:p w14:paraId="5101926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445AA0E2"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10.</w:t>
      </w:r>
      <w:r w:rsidRPr="008A3058">
        <w:rPr>
          <w:rFonts w:ascii="Times New Roman" w:eastAsia="Times New Roman" w:hAnsi="Times New Roman"/>
          <w:b/>
          <w:sz w:val="24"/>
          <w:szCs w:val="20"/>
        </w:rPr>
        <w:tab/>
        <w:t>Expiration and Termination</w:t>
      </w:r>
    </w:p>
    <w:p w14:paraId="63DAD6A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D6A2C6B"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Expiration</w:t>
      </w:r>
      <w:r w:rsidRPr="008A3058">
        <w:rPr>
          <w:rFonts w:ascii="Times New Roman" w:eastAsia="Times New Roman" w:hAnsi="Times New Roman"/>
          <w:sz w:val="24"/>
          <w:szCs w:val="20"/>
        </w:rPr>
        <w:t xml:space="preserve">.  This CRADA will expire on the last date of the term set forth on the Summary Page.  In no case will the term of this CRADA extend beyond the term indicated on the Summary Page unless it is extended in writing in accordance with Paragraph </w:t>
      </w:r>
      <w:r w:rsidRPr="00DC3928">
        <w:rPr>
          <w:rFonts w:ascii="Times New Roman" w:eastAsia="Times New Roman" w:hAnsi="Times New Roman"/>
          <w:sz w:val="24"/>
          <w:szCs w:val="20"/>
        </w:rPr>
        <w:t>13.6</w:t>
      </w:r>
      <w:r w:rsidRPr="008A3058">
        <w:rPr>
          <w:rFonts w:ascii="Times New Roman" w:eastAsia="Times New Roman" w:hAnsi="Times New Roman"/>
          <w:sz w:val="24"/>
          <w:szCs w:val="20"/>
        </w:rPr>
        <w:t xml:space="preserve">. </w:t>
      </w:r>
    </w:p>
    <w:p w14:paraId="4D36FDF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1B967DC" w14:textId="027382B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Termination by Mutual Consent</w:t>
      </w:r>
      <w:r w:rsidRPr="008A3058">
        <w:rPr>
          <w:rFonts w:ascii="Times New Roman" w:eastAsia="Times New Roman" w:hAnsi="Times New Roman"/>
          <w:sz w:val="24"/>
          <w:szCs w:val="20"/>
        </w:rPr>
        <w:t xml:space="preserve">.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and Collaborator may terminate this CRADA at any time by mutual written consent.  </w:t>
      </w:r>
    </w:p>
    <w:p w14:paraId="50D2442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D8E69B6" w14:textId="40717670"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Unilateral Termination</w:t>
      </w:r>
      <w:r w:rsidRPr="008A3058">
        <w:rPr>
          <w:rFonts w:ascii="Times New Roman" w:eastAsia="Times New Roman" w:hAnsi="Times New Roman"/>
          <w:sz w:val="24"/>
          <w:szCs w:val="20"/>
        </w:rPr>
        <w:t xml:space="preserve">.  Either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or Collaborator may unilaterally terminate this CRADA at any time by providing </w:t>
      </w:r>
      <w:r w:rsidR="00C30645">
        <w:rPr>
          <w:rFonts w:ascii="Times New Roman" w:eastAsia="Times New Roman" w:hAnsi="Times New Roman"/>
          <w:sz w:val="24"/>
          <w:szCs w:val="20"/>
        </w:rPr>
        <w:t xml:space="preserve">a </w:t>
      </w:r>
      <w:r w:rsidRPr="008A3058">
        <w:rPr>
          <w:rFonts w:ascii="Times New Roman" w:eastAsia="Times New Roman" w:hAnsi="Times New Roman"/>
          <w:sz w:val="24"/>
          <w:szCs w:val="20"/>
        </w:rPr>
        <w:t xml:space="preserve">written notice at least sixty (60) days before the desired termination date.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may, at its option, retain funds transferred to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before unilateral termination by Collaborator for use in completing the Research Plan.  If Collaborator terminates this Agreement before the completion of all approved or active Protocol(s), then Collaborator will supply enough </w:t>
      </w:r>
      <w:r w:rsidR="00AF4688">
        <w:rPr>
          <w:rFonts w:ascii="Times New Roman" w:eastAsia="Times New Roman" w:hAnsi="Times New Roman"/>
          <w:sz w:val="24"/>
          <w:szCs w:val="20"/>
        </w:rPr>
        <w:t>Formulary</w:t>
      </w:r>
      <w:r w:rsidRPr="008A3058">
        <w:rPr>
          <w:rFonts w:ascii="Times New Roman" w:eastAsia="Times New Roman" w:hAnsi="Times New Roman"/>
          <w:sz w:val="24"/>
          <w:szCs w:val="20"/>
        </w:rPr>
        <w:t xml:space="preserve"> Agent to complete these Protocol(s) unless termination is for safety concerns</w:t>
      </w:r>
      <w:r w:rsidR="00F33F1E">
        <w:rPr>
          <w:rFonts w:ascii="Times New Roman" w:eastAsia="Times New Roman" w:hAnsi="Times New Roman"/>
          <w:sz w:val="24"/>
          <w:szCs w:val="20"/>
        </w:rPr>
        <w:t>, lack of enrollment</w:t>
      </w:r>
      <w:r w:rsidR="00C30645">
        <w:rPr>
          <w:rFonts w:ascii="Times New Roman" w:eastAsia="Times New Roman" w:hAnsi="Times New Roman"/>
          <w:sz w:val="24"/>
          <w:szCs w:val="20"/>
        </w:rPr>
        <w:t>,</w:t>
      </w:r>
      <w:r w:rsidR="00F33F1E">
        <w:rPr>
          <w:rFonts w:ascii="Times New Roman" w:eastAsia="Times New Roman" w:hAnsi="Times New Roman"/>
          <w:sz w:val="24"/>
          <w:szCs w:val="20"/>
        </w:rPr>
        <w:t xml:space="preserve"> or other mutually agreed reasons</w:t>
      </w:r>
      <w:r w:rsidRPr="008A3058">
        <w:rPr>
          <w:rFonts w:ascii="Times New Roman" w:eastAsia="Times New Roman" w:hAnsi="Times New Roman"/>
          <w:sz w:val="24"/>
          <w:szCs w:val="20"/>
        </w:rPr>
        <w:t>.</w:t>
      </w:r>
    </w:p>
    <w:p w14:paraId="4B7A2C28" w14:textId="77777777" w:rsidR="00B07DEC" w:rsidRDefault="00B07DEC" w:rsidP="0046431B">
      <w:pPr>
        <w:widowControl w:val="0"/>
        <w:spacing w:after="0" w:line="240" w:lineRule="auto"/>
        <w:ind w:left="720" w:hanging="720"/>
        <w:jc w:val="both"/>
        <w:rPr>
          <w:rFonts w:ascii="Times New Roman" w:eastAsia="Times New Roman" w:hAnsi="Times New Roman"/>
          <w:sz w:val="24"/>
          <w:szCs w:val="20"/>
        </w:rPr>
      </w:pPr>
    </w:p>
    <w:p w14:paraId="28FCC77C" w14:textId="16890329" w:rsidR="00B07DEC" w:rsidRPr="008A3058" w:rsidRDefault="00B07DEC" w:rsidP="007971B2">
      <w:pPr>
        <w:widowControl w:val="0"/>
        <w:spacing w:after="0" w:line="240" w:lineRule="auto"/>
        <w:ind w:left="720"/>
        <w:jc w:val="both"/>
        <w:rPr>
          <w:rFonts w:ascii="Times New Roman" w:eastAsia="Times New Roman" w:hAnsi="Times New Roman"/>
          <w:sz w:val="24"/>
          <w:szCs w:val="20"/>
        </w:rPr>
      </w:pPr>
      <w:r>
        <w:rPr>
          <w:rFonts w:ascii="Times New Roman" w:eastAsia="Times New Roman" w:hAnsi="Times New Roman"/>
          <w:sz w:val="24"/>
          <w:szCs w:val="20"/>
        </w:rPr>
        <w:t xml:space="preserve">Collaborator may terminate the CRADA at its option and suspend supply of </w:t>
      </w:r>
      <w:r w:rsidR="00AF4688">
        <w:rPr>
          <w:rFonts w:ascii="Times New Roman" w:eastAsia="Times New Roman" w:hAnsi="Times New Roman"/>
          <w:sz w:val="24"/>
          <w:szCs w:val="20"/>
        </w:rPr>
        <w:t>Formulary</w:t>
      </w:r>
      <w:r>
        <w:rPr>
          <w:rFonts w:ascii="Times New Roman" w:eastAsia="Times New Roman" w:hAnsi="Times New Roman"/>
          <w:sz w:val="24"/>
          <w:szCs w:val="20"/>
        </w:rPr>
        <w:t xml:space="preserve"> Agent if the Approved Investigators fails</w:t>
      </w:r>
      <w:r w:rsidR="009E5E11">
        <w:rPr>
          <w:rFonts w:ascii="Times New Roman" w:eastAsia="Times New Roman" w:hAnsi="Times New Roman"/>
          <w:sz w:val="24"/>
          <w:szCs w:val="20"/>
        </w:rPr>
        <w:t xml:space="preserve"> </w:t>
      </w:r>
      <w:r w:rsidR="00F33F1E">
        <w:rPr>
          <w:rFonts w:ascii="Times New Roman" w:eastAsia="Times New Roman" w:hAnsi="Times New Roman"/>
          <w:sz w:val="24"/>
          <w:szCs w:val="20"/>
        </w:rPr>
        <w:t>to</w:t>
      </w:r>
      <w:r>
        <w:rPr>
          <w:rFonts w:ascii="Times New Roman" w:eastAsia="Times New Roman" w:hAnsi="Times New Roman"/>
          <w:sz w:val="24"/>
          <w:szCs w:val="20"/>
        </w:rPr>
        <w:t xml:space="preserve"> meet patient accrual goals.  Collaborator will inform Approved Investigators three</w:t>
      </w:r>
      <w:r w:rsidR="00C30645">
        <w:rPr>
          <w:rFonts w:ascii="Times New Roman" w:eastAsia="Times New Roman" w:hAnsi="Times New Roman"/>
          <w:sz w:val="24"/>
          <w:szCs w:val="20"/>
        </w:rPr>
        <w:t xml:space="preserve"> (3)</w:t>
      </w:r>
      <w:r>
        <w:rPr>
          <w:rFonts w:ascii="Times New Roman" w:eastAsia="Times New Roman" w:hAnsi="Times New Roman"/>
          <w:sz w:val="24"/>
          <w:szCs w:val="20"/>
        </w:rPr>
        <w:t xml:space="preserve"> months prior to such a suspension and allow the Approved Investigator to take corrective action.  If corrective action is met, Collaborator will be responsible for supplying sufficient </w:t>
      </w:r>
      <w:r w:rsidR="009E5E11">
        <w:rPr>
          <w:rFonts w:ascii="Times New Roman" w:eastAsia="Times New Roman" w:hAnsi="Times New Roman"/>
          <w:sz w:val="24"/>
          <w:szCs w:val="20"/>
        </w:rPr>
        <w:t xml:space="preserve">Formulary </w:t>
      </w:r>
      <w:r>
        <w:rPr>
          <w:rFonts w:ascii="Times New Roman" w:eastAsia="Times New Roman" w:hAnsi="Times New Roman"/>
          <w:sz w:val="24"/>
          <w:szCs w:val="20"/>
        </w:rPr>
        <w:t xml:space="preserve">Agent to complete the </w:t>
      </w:r>
      <w:r w:rsidR="00084138">
        <w:rPr>
          <w:rFonts w:ascii="Times New Roman" w:eastAsia="Times New Roman" w:hAnsi="Times New Roman"/>
          <w:sz w:val="24"/>
          <w:szCs w:val="20"/>
        </w:rPr>
        <w:t>applicable S</w:t>
      </w:r>
      <w:r>
        <w:rPr>
          <w:rFonts w:ascii="Times New Roman" w:eastAsia="Times New Roman" w:hAnsi="Times New Roman"/>
          <w:sz w:val="24"/>
          <w:szCs w:val="20"/>
        </w:rPr>
        <w:t xml:space="preserve">tudy, if corrective action is not met the </w:t>
      </w:r>
      <w:r w:rsidR="00084138">
        <w:rPr>
          <w:rFonts w:ascii="Times New Roman" w:eastAsia="Times New Roman" w:hAnsi="Times New Roman"/>
          <w:sz w:val="24"/>
          <w:szCs w:val="20"/>
        </w:rPr>
        <w:t>S</w:t>
      </w:r>
      <w:r>
        <w:rPr>
          <w:rFonts w:ascii="Times New Roman" w:eastAsia="Times New Roman" w:hAnsi="Times New Roman"/>
          <w:sz w:val="24"/>
          <w:szCs w:val="20"/>
        </w:rPr>
        <w:t xml:space="preserve">tudy </w:t>
      </w:r>
      <w:r w:rsidR="00F33F1E">
        <w:rPr>
          <w:rFonts w:ascii="Times New Roman" w:eastAsia="Times New Roman" w:hAnsi="Times New Roman"/>
          <w:sz w:val="24"/>
          <w:szCs w:val="20"/>
        </w:rPr>
        <w:t>may</w:t>
      </w:r>
      <w:r w:rsidR="007619D9">
        <w:rPr>
          <w:rFonts w:ascii="Times New Roman" w:eastAsia="Times New Roman" w:hAnsi="Times New Roman"/>
          <w:sz w:val="24"/>
          <w:szCs w:val="20"/>
        </w:rPr>
        <w:t xml:space="preserve"> </w:t>
      </w:r>
      <w:r>
        <w:rPr>
          <w:rFonts w:ascii="Times New Roman" w:eastAsia="Times New Roman" w:hAnsi="Times New Roman"/>
          <w:sz w:val="24"/>
          <w:szCs w:val="20"/>
        </w:rPr>
        <w:t xml:space="preserve">be terminated </w:t>
      </w:r>
      <w:r w:rsidR="00F33F1E">
        <w:rPr>
          <w:rFonts w:ascii="Times New Roman" w:eastAsia="Times New Roman" w:hAnsi="Times New Roman"/>
          <w:sz w:val="24"/>
          <w:szCs w:val="20"/>
        </w:rPr>
        <w:t>at</w:t>
      </w:r>
      <w:r>
        <w:rPr>
          <w:rFonts w:ascii="Times New Roman" w:eastAsia="Times New Roman" w:hAnsi="Times New Roman"/>
          <w:sz w:val="24"/>
          <w:szCs w:val="20"/>
        </w:rPr>
        <w:t xml:space="preserve"> Collaborator</w:t>
      </w:r>
      <w:r w:rsidR="00F33F1E">
        <w:rPr>
          <w:rFonts w:ascii="Times New Roman" w:eastAsia="Times New Roman" w:hAnsi="Times New Roman"/>
          <w:sz w:val="24"/>
          <w:szCs w:val="20"/>
        </w:rPr>
        <w:t>’s</w:t>
      </w:r>
      <w:r>
        <w:rPr>
          <w:rFonts w:ascii="Times New Roman" w:eastAsia="Times New Roman" w:hAnsi="Times New Roman"/>
          <w:sz w:val="24"/>
          <w:szCs w:val="20"/>
        </w:rPr>
        <w:t xml:space="preserve"> discretion.</w:t>
      </w:r>
    </w:p>
    <w:p w14:paraId="047DA86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3B34945" w14:textId="0E262840"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10.</w:t>
      </w:r>
      <w:r w:rsidR="00F74393">
        <w:rPr>
          <w:rFonts w:ascii="Times New Roman" w:eastAsia="Times New Roman" w:hAnsi="Times New Roman"/>
          <w:sz w:val="24"/>
          <w:szCs w:val="20"/>
        </w:rPr>
        <w:t>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New Commitments</w:t>
      </w:r>
      <w:r w:rsidRPr="008A3058">
        <w:rPr>
          <w:rFonts w:ascii="Times New Roman" w:eastAsia="Times New Roman" w:hAnsi="Times New Roman"/>
          <w:sz w:val="24"/>
          <w:szCs w:val="20"/>
        </w:rPr>
        <w:t xml:space="preserve">.  Neither Party will incur new expenses related to this CRADA after expiration, mutual termination or a notice of a unilateral termination and will, to the extent feasible, cancel all outstanding commitments and contracts by the termination date.  Collaborator acknowledges that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will have the authority to </w:t>
      </w:r>
      <w:r w:rsidRPr="008A3058">
        <w:rPr>
          <w:rFonts w:ascii="Times New Roman" w:eastAsia="Times New Roman" w:hAnsi="Times New Roman"/>
          <w:sz w:val="24"/>
          <w:szCs w:val="20"/>
        </w:rPr>
        <w:lastRenderedPageBreak/>
        <w:t xml:space="preserve">retain and expend any </w:t>
      </w:r>
      <w:r w:rsidR="00084138">
        <w:rPr>
          <w:rFonts w:ascii="Times New Roman" w:eastAsia="Times New Roman" w:hAnsi="Times New Roman"/>
          <w:sz w:val="24"/>
          <w:szCs w:val="20"/>
        </w:rPr>
        <w:t xml:space="preserve">necessary </w:t>
      </w:r>
      <w:r w:rsidRPr="008A3058">
        <w:rPr>
          <w:rFonts w:ascii="Times New Roman" w:eastAsia="Times New Roman" w:hAnsi="Times New Roman"/>
          <w:sz w:val="24"/>
          <w:szCs w:val="20"/>
        </w:rPr>
        <w:t>funds for up to five (5) years subsequent to the expiration or termination date to cover any unpaid</w:t>
      </w:r>
      <w:r w:rsidR="00084138">
        <w:rPr>
          <w:rFonts w:ascii="Times New Roman" w:eastAsia="Times New Roman" w:hAnsi="Times New Roman"/>
          <w:sz w:val="24"/>
          <w:szCs w:val="20"/>
        </w:rPr>
        <w:t>, undisputed</w:t>
      </w:r>
      <w:r w:rsidRPr="008A3058">
        <w:rPr>
          <w:rFonts w:ascii="Times New Roman" w:eastAsia="Times New Roman" w:hAnsi="Times New Roman"/>
          <w:sz w:val="24"/>
          <w:szCs w:val="20"/>
        </w:rPr>
        <w:t xml:space="preserve"> costs obligated during the term of the CRADA in undertaking the activities set forth in the Research Plan</w:t>
      </w:r>
      <w:r w:rsidR="00084138">
        <w:rPr>
          <w:rFonts w:ascii="Times New Roman" w:eastAsia="Times New Roman" w:hAnsi="Times New Roman"/>
          <w:sz w:val="24"/>
          <w:szCs w:val="20"/>
        </w:rPr>
        <w:t xml:space="preserve"> in accordance with this CRADA</w:t>
      </w:r>
      <w:r w:rsidRPr="008A3058">
        <w:rPr>
          <w:rFonts w:ascii="Times New Roman" w:eastAsia="Times New Roman" w:hAnsi="Times New Roman"/>
          <w:sz w:val="24"/>
          <w:szCs w:val="20"/>
        </w:rPr>
        <w:t>.</w:t>
      </w:r>
    </w:p>
    <w:p w14:paraId="667D4D6B" w14:textId="77777777" w:rsidR="002941E7" w:rsidRPr="008A3058" w:rsidRDefault="002941E7" w:rsidP="0046431B">
      <w:pPr>
        <w:widowControl w:val="0"/>
        <w:spacing w:after="0" w:line="240" w:lineRule="auto"/>
        <w:ind w:left="720" w:hanging="720"/>
        <w:jc w:val="both"/>
        <w:rPr>
          <w:rFonts w:ascii="Times New Roman" w:eastAsia="Times New Roman" w:hAnsi="Times New Roman"/>
          <w:sz w:val="24"/>
          <w:szCs w:val="20"/>
        </w:rPr>
      </w:pPr>
    </w:p>
    <w:p w14:paraId="7F7F35C9" w14:textId="56D1801B" w:rsidR="008A3058" w:rsidRPr="008A3058" w:rsidRDefault="00372999" w:rsidP="00372999">
      <w:pPr>
        <w:widowControl w:val="0"/>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8A3058" w:rsidRPr="008A3058">
        <w:rPr>
          <w:rFonts w:ascii="Times New Roman" w:eastAsia="Times New Roman" w:hAnsi="Times New Roman"/>
          <w:b/>
          <w:sz w:val="24"/>
          <w:szCs w:val="20"/>
        </w:rPr>
        <w:t>Article 11.</w:t>
      </w:r>
      <w:r w:rsidR="008A3058" w:rsidRPr="008A3058">
        <w:rPr>
          <w:rFonts w:ascii="Times New Roman" w:eastAsia="Times New Roman" w:hAnsi="Times New Roman"/>
          <w:b/>
          <w:sz w:val="24"/>
          <w:szCs w:val="20"/>
        </w:rPr>
        <w:tab/>
        <w:t>Disputes</w:t>
      </w:r>
    </w:p>
    <w:p w14:paraId="707DBAE6"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11.1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Settlement</w:t>
      </w:r>
      <w:r w:rsidRPr="008A3058">
        <w:rPr>
          <w:rFonts w:ascii="Times New Roman" w:eastAsia="Times New Roman" w:hAnsi="Times New Roman"/>
          <w:sz w:val="24"/>
          <w:szCs w:val="20"/>
        </w:rPr>
        <w:t>.  Any dispute arising under this CRADA which is not disposed of by agreement of the NIH CRADA Extramural Investigator/Officer(s) and CRADA Collaborator PI(s) will be submitted jointly to the signatories of this CRADA.  If the signatories, or their designees, are unable to jointly resolve the dispute within thirty (30) days after notification thereof, the Assistant Secretary for Health (or his/her designee or successor) will propose a resolution.  Nothing in this Paragraph will prevent any Party from pursuing any additional administrative remedies that may be available and, after exhaustion of such administrative remedies, pursuing all available judicial remedies.</w:t>
      </w:r>
    </w:p>
    <w:p w14:paraId="22780530"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16BD12F"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11.2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Continuation of Work</w:t>
      </w:r>
      <w:r w:rsidRPr="008A3058">
        <w:rPr>
          <w:rFonts w:ascii="Times New Roman" w:eastAsia="Times New Roman" w:hAnsi="Times New Roman"/>
          <w:sz w:val="24"/>
          <w:szCs w:val="20"/>
        </w:rPr>
        <w:t xml:space="preserve">.  Pending the resolution of any dispute or claim pursuant to this Article </w:t>
      </w:r>
      <w:r w:rsidRPr="00DC3928">
        <w:rPr>
          <w:rFonts w:ascii="Times New Roman" w:eastAsia="Times New Roman" w:hAnsi="Times New Roman"/>
          <w:sz w:val="24"/>
          <w:szCs w:val="20"/>
        </w:rPr>
        <w:t>11</w:t>
      </w:r>
      <w:r w:rsidRPr="008A3058">
        <w:rPr>
          <w:rFonts w:ascii="Times New Roman" w:eastAsia="Times New Roman" w:hAnsi="Times New Roman"/>
          <w:sz w:val="24"/>
          <w:szCs w:val="20"/>
        </w:rPr>
        <w:t>, the Parties agree that performance of all obligations will be pursued diligently.</w:t>
      </w:r>
    </w:p>
    <w:p w14:paraId="5044F49B"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068B3F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12.</w:t>
      </w:r>
      <w:r w:rsidRPr="008A3058">
        <w:rPr>
          <w:rFonts w:ascii="Times New Roman" w:eastAsia="Times New Roman" w:hAnsi="Times New Roman"/>
          <w:b/>
          <w:sz w:val="24"/>
          <w:szCs w:val="20"/>
        </w:rPr>
        <w:tab/>
        <w:t>Liability</w:t>
      </w:r>
    </w:p>
    <w:p w14:paraId="4BCC62B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AF406D5"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NO WARRANTIES</w:t>
      </w:r>
      <w:r w:rsidRPr="008A3058">
        <w:rPr>
          <w:rFonts w:ascii="Times New Roman" w:eastAsia="Times New Roman" w:hAnsi="Times New Roman"/>
          <w:sz w:val="24"/>
          <w:szCs w:val="20"/>
        </w:rPr>
        <w:t xml:space="preserve">.  EXCEPT AS SPECIFICALLY STATED IN ARTICLE 9, THE PARTIES MAKE NO EXPRESS OR IMPLIED WARRANTY AS TO ANY MATTER WHATSOEVER, INCLUDING THE CONDITIONS OF THE RESEARCH OR ANY INVENTION OR MATERIAL, WHETHER TANGIBLE OR INTANGIBLE, MADE OR DEVELOPED UNDER OR OUTSIDE THE SCOPE OF THIS CRADA, OR THE OWNERSHIP, MERCHANTABILITY, OR FITNESS FOR A PARTICULAR PURPOSE OF THE RESEARCH OR ANY INVENTION OR MATERIAL, OR THAT A TECHNOLOGY UTILIZED BY A PARTY IN THE PERFORMANCE OF THE RESEARCH PLAN DOES NOT INFRINGE ANY THIRD-PARTY PATENT RIGHTS. </w:t>
      </w:r>
    </w:p>
    <w:p w14:paraId="7EB7075F"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4EA2BA3A" w14:textId="6F0BB616"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Indemnification and Liability</w:t>
      </w:r>
      <w:r w:rsidRPr="008A3058">
        <w:rPr>
          <w:rFonts w:ascii="Times New Roman" w:eastAsia="Times New Roman" w:hAnsi="Times New Roman"/>
          <w:sz w:val="24"/>
          <w:szCs w:val="20"/>
        </w:rPr>
        <w:t xml:space="preserve">.  Collaborator agrees to hold the Government harmless and to indemnify the Government for all liabilities, demands, damages, </w:t>
      </w:r>
      <w:proofErr w:type="gramStart"/>
      <w:r w:rsidRPr="008A3058">
        <w:rPr>
          <w:rFonts w:ascii="Times New Roman" w:eastAsia="Times New Roman" w:hAnsi="Times New Roman"/>
          <w:sz w:val="24"/>
          <w:szCs w:val="20"/>
        </w:rPr>
        <w:t>expenses</w:t>
      </w:r>
      <w:proofErr w:type="gramEnd"/>
      <w:r w:rsidRPr="008A3058">
        <w:rPr>
          <w:rFonts w:ascii="Times New Roman" w:eastAsia="Times New Roman" w:hAnsi="Times New Roman"/>
          <w:sz w:val="24"/>
          <w:szCs w:val="20"/>
        </w:rPr>
        <w:t xml:space="preserve"> and losses arising out of the use by Collaborator for any purpose of the CRADA Data, unless due to the negligence or willful misconduct of </w:t>
      </w:r>
      <w:r w:rsidR="00C30645">
        <w:rPr>
          <w:rFonts w:ascii="Times New Roman" w:eastAsia="Times New Roman" w:hAnsi="Times New Roman"/>
          <w:sz w:val="24"/>
          <w:szCs w:val="20"/>
        </w:rPr>
        <w:t>NCI</w:t>
      </w:r>
      <w:r w:rsidRPr="008A3058">
        <w:rPr>
          <w:rFonts w:ascii="Times New Roman" w:eastAsia="Times New Roman" w:hAnsi="Times New Roman"/>
          <w:sz w:val="24"/>
          <w:szCs w:val="20"/>
        </w:rPr>
        <w:t>, its employees, or agents.  The Government has no statutory authority to indemnify Collaborator.  Each Party otherwise will be liable for any claims or damages it incurs in connection with this CRADA</w:t>
      </w:r>
      <w:r w:rsidR="00C30645" w:rsidRPr="00C30645">
        <w:t xml:space="preserve"> </w:t>
      </w:r>
      <w:r w:rsidR="00C30645" w:rsidRPr="00C30645">
        <w:rPr>
          <w:rFonts w:ascii="Times New Roman" w:eastAsia="Times New Roman" w:hAnsi="Times New Roman"/>
          <w:sz w:val="24"/>
          <w:szCs w:val="20"/>
        </w:rPr>
        <w:t xml:space="preserve">unless due to the </w:t>
      </w:r>
      <w:r w:rsidR="00C30645">
        <w:rPr>
          <w:rFonts w:ascii="Times New Roman" w:eastAsia="Times New Roman" w:hAnsi="Times New Roman"/>
          <w:sz w:val="24"/>
          <w:szCs w:val="20"/>
        </w:rPr>
        <w:t xml:space="preserve">gross </w:t>
      </w:r>
      <w:r w:rsidR="00C30645" w:rsidRPr="00C30645">
        <w:rPr>
          <w:rFonts w:ascii="Times New Roman" w:eastAsia="Times New Roman" w:hAnsi="Times New Roman"/>
          <w:sz w:val="24"/>
          <w:szCs w:val="20"/>
        </w:rPr>
        <w:t>negligence or willful misconduct of</w:t>
      </w:r>
      <w:r w:rsidR="00C30645">
        <w:rPr>
          <w:rFonts w:ascii="Times New Roman" w:eastAsia="Times New Roman" w:hAnsi="Times New Roman"/>
          <w:sz w:val="24"/>
          <w:szCs w:val="20"/>
        </w:rPr>
        <w:t xml:space="preserve"> the </w:t>
      </w:r>
      <w:proofErr w:type="spellStart"/>
      <w:r w:rsidR="00C30645">
        <w:rPr>
          <w:rFonts w:ascii="Times New Roman" w:eastAsia="Times New Roman" w:hAnsi="Times New Roman"/>
          <w:sz w:val="24"/>
          <w:szCs w:val="20"/>
        </w:rPr>
        <w:t>othe</w:t>
      </w:r>
      <w:proofErr w:type="spellEnd"/>
      <w:r w:rsidR="00C30645">
        <w:rPr>
          <w:rFonts w:ascii="Times New Roman" w:eastAsia="Times New Roman" w:hAnsi="Times New Roman"/>
          <w:sz w:val="24"/>
          <w:szCs w:val="20"/>
        </w:rPr>
        <w:t xml:space="preserve"> Party</w:t>
      </w:r>
      <w:r w:rsidRPr="008A3058">
        <w:rPr>
          <w:rFonts w:ascii="Times New Roman" w:eastAsia="Times New Roman" w:hAnsi="Times New Roman"/>
          <w:sz w:val="24"/>
          <w:szCs w:val="20"/>
        </w:rPr>
        <w:t xml:space="preserve">, except that </w:t>
      </w:r>
      <w:r w:rsidR="00C30645">
        <w:rPr>
          <w:rFonts w:ascii="Times New Roman" w:eastAsia="Times New Roman" w:hAnsi="Times New Roman"/>
          <w:sz w:val="24"/>
          <w:szCs w:val="20"/>
        </w:rPr>
        <w:t>NCI</w:t>
      </w:r>
      <w:r w:rsidRPr="008A3058">
        <w:rPr>
          <w:rFonts w:ascii="Times New Roman" w:eastAsia="Times New Roman" w:hAnsi="Times New Roman"/>
          <w:sz w:val="24"/>
          <w:szCs w:val="20"/>
        </w:rPr>
        <w:t xml:space="preserve">, as an agency of the Government, assumes liability only to the extent provided under the Federal Tort Claims Act, 28 U.S.C. Chapter 171.  </w:t>
      </w:r>
    </w:p>
    <w:p w14:paraId="53CF208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4C1EE21C"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12.3</w:t>
      </w:r>
      <w:r w:rsidRPr="008A3058">
        <w:rPr>
          <w:rFonts w:ascii="Times New Roman" w:eastAsia="Times New Roman" w:hAnsi="Times New Roman"/>
          <w:sz w:val="24"/>
          <w:szCs w:val="20"/>
        </w:rPr>
        <w:tab/>
      </w:r>
      <w:r w:rsidRPr="008A3058">
        <w:rPr>
          <w:rFonts w:ascii="Times New Roman" w:eastAsia="Times New Roman" w:hAnsi="Times New Roman"/>
          <w:b/>
          <w:i/>
          <w:sz w:val="24"/>
          <w:szCs w:val="20"/>
        </w:rPr>
        <w:t>Force Majeure</w:t>
      </w:r>
      <w:r w:rsidRPr="008A3058">
        <w:rPr>
          <w:rFonts w:ascii="Times New Roman" w:eastAsia="Times New Roman" w:hAnsi="Times New Roman"/>
          <w:sz w:val="24"/>
          <w:szCs w:val="20"/>
        </w:rPr>
        <w:t xml:space="preserve">.  Neither Party will be liable for any unforeseeable event beyond </w:t>
      </w:r>
      <w:r w:rsidRPr="008A3058">
        <w:rPr>
          <w:rFonts w:ascii="Times New Roman" w:eastAsia="Times New Roman" w:hAnsi="Times New Roman"/>
          <w:sz w:val="24"/>
          <w:szCs w:val="20"/>
        </w:rPr>
        <w:lastRenderedPageBreak/>
        <w:t xml:space="preserve">its reasonable control and not caused by its own fault or negligence, which causes the Party to be unable to perform its obligations under this CRADA, and which it has been unable to overcome by the exercise of due diligence.  If a </w:t>
      </w:r>
      <w:r w:rsidRPr="008A3058">
        <w:rPr>
          <w:rFonts w:ascii="Times New Roman" w:eastAsia="Times New Roman" w:hAnsi="Times New Roman"/>
          <w:i/>
          <w:sz w:val="24"/>
          <w:szCs w:val="20"/>
        </w:rPr>
        <w:t>force majeure</w:t>
      </w:r>
      <w:r w:rsidRPr="008A3058">
        <w:rPr>
          <w:rFonts w:ascii="Times New Roman" w:eastAsia="Times New Roman" w:hAnsi="Times New Roman"/>
          <w:sz w:val="24"/>
          <w:szCs w:val="20"/>
        </w:rPr>
        <w:t xml:space="preserve"> event occurs, the Party unable to perform will promptly notify the other Party.  It will use its best efforts to resume performance as quickly as possible and will suspend performance only for such period of time as is necessary as a result of the </w:t>
      </w:r>
      <w:r w:rsidRPr="008A3058">
        <w:rPr>
          <w:rFonts w:ascii="Times New Roman" w:eastAsia="Times New Roman" w:hAnsi="Times New Roman"/>
          <w:i/>
          <w:sz w:val="24"/>
          <w:szCs w:val="20"/>
        </w:rPr>
        <w:t>force majeure</w:t>
      </w:r>
      <w:r w:rsidRPr="008A3058">
        <w:rPr>
          <w:rFonts w:ascii="Times New Roman" w:eastAsia="Times New Roman" w:hAnsi="Times New Roman"/>
          <w:sz w:val="24"/>
          <w:szCs w:val="20"/>
        </w:rPr>
        <w:t xml:space="preserve"> event. </w:t>
      </w:r>
    </w:p>
    <w:p w14:paraId="57D51F9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628DDE3"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r w:rsidRPr="008A3058">
        <w:rPr>
          <w:rFonts w:ascii="Times New Roman" w:eastAsia="Times New Roman" w:hAnsi="Times New Roman"/>
          <w:b/>
          <w:sz w:val="24"/>
          <w:szCs w:val="20"/>
        </w:rPr>
        <w:t>Article 13.</w:t>
      </w:r>
      <w:r w:rsidRPr="008A3058">
        <w:rPr>
          <w:rFonts w:ascii="Times New Roman" w:eastAsia="Times New Roman" w:hAnsi="Times New Roman"/>
          <w:b/>
          <w:sz w:val="24"/>
          <w:szCs w:val="20"/>
        </w:rPr>
        <w:tab/>
        <w:t>Miscellaneous</w:t>
      </w:r>
    </w:p>
    <w:p w14:paraId="6FDF6038"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Governing Law</w:t>
      </w:r>
      <w:r w:rsidRPr="008A3058">
        <w:rPr>
          <w:rFonts w:ascii="Times New Roman" w:eastAsia="Times New Roman" w:hAnsi="Times New Roman"/>
          <w:sz w:val="24"/>
          <w:szCs w:val="20"/>
        </w:rPr>
        <w:t>.  The construction, validity, performance and effect of this CRADA will be governed by U.S. federal law, as applied by the federal courts in the District of Columbia.  If any provision in this CRADA conflicts with or is inconsistent with any U.S. federal law or regulation, then the U.S. federal law or regulation will preempt that provision.</w:t>
      </w:r>
    </w:p>
    <w:p w14:paraId="677B3269"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C49DFE6" w14:textId="0EF2EB09"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Compliance with Law</w:t>
      </w:r>
      <w:r w:rsidRPr="008A3058">
        <w:rPr>
          <w:rFonts w:ascii="Times New Roman" w:eastAsia="Times New Roman" w:hAnsi="Times New Roman"/>
          <w:sz w:val="24"/>
          <w:szCs w:val="20"/>
        </w:rPr>
        <w:t xml:space="preserve">.  IC and Collaborator agree that they will comply with, and advise any contractors, </w:t>
      </w:r>
      <w:r w:rsidR="00E47D3A">
        <w:rPr>
          <w:rFonts w:ascii="Times New Roman" w:eastAsia="Times New Roman" w:hAnsi="Times New Roman"/>
          <w:sz w:val="24"/>
          <w:szCs w:val="20"/>
        </w:rPr>
        <w:t>Approved Investigators</w:t>
      </w:r>
      <w:r w:rsidRPr="008A3058">
        <w:rPr>
          <w:rFonts w:ascii="Times New Roman" w:eastAsia="Times New Roman" w:hAnsi="Times New Roman"/>
          <w:sz w:val="24"/>
          <w:szCs w:val="20"/>
        </w:rPr>
        <w:t xml:space="preserve">, or agents they have engaged to conduct the Research Plan to comply with, all applicable Executive Orders, statutes, and HHS regulations relating to research on human subjects (45 C.F.R. Part 46, 21 C.F.R. Parts 50 and 56) and relating to the appropriate care and use of laboratory animals (7 U.S.C. §§ 2131 </w:t>
      </w:r>
      <w:r w:rsidRPr="008A3058">
        <w:rPr>
          <w:rFonts w:ascii="Times New Roman" w:eastAsia="Times New Roman" w:hAnsi="Times New Roman"/>
          <w:i/>
          <w:sz w:val="24"/>
          <w:szCs w:val="20"/>
        </w:rPr>
        <w:t>et seq</w:t>
      </w:r>
      <w:r w:rsidRPr="008A3058">
        <w:rPr>
          <w:rFonts w:ascii="Times New Roman" w:eastAsia="Times New Roman" w:hAnsi="Times New Roman"/>
          <w:sz w:val="24"/>
          <w:szCs w:val="20"/>
        </w:rPr>
        <w:t xml:space="preserve">.; 9 C.F.R. Part 1, Subchapter A).  IC and Collaborator will advise any contractors, </w:t>
      </w:r>
      <w:r w:rsidR="00E47D3A">
        <w:rPr>
          <w:rFonts w:ascii="Times New Roman" w:eastAsia="Times New Roman" w:hAnsi="Times New Roman"/>
          <w:sz w:val="24"/>
          <w:szCs w:val="20"/>
        </w:rPr>
        <w:t>Approved Investigators</w:t>
      </w:r>
      <w:r w:rsidRPr="008A3058">
        <w:rPr>
          <w:rFonts w:ascii="Times New Roman" w:eastAsia="Times New Roman" w:hAnsi="Times New Roman"/>
          <w:sz w:val="24"/>
          <w:szCs w:val="20"/>
        </w:rPr>
        <w:t>, or agents they have engaged to conduct clinical trials for this CRADA that they must comply with all applicable federal regulations for the protection of Human Subjects, which may include the Standards for Privacy of Individually Identifiable Health Information set forth in 45 C.F.R. Part 164 and Corporate Integrity Policy.  Collaborator agrees to ensure that its employees, contractors, and agents who might have access to a “select agent or toxin” (as that term is defined in 42 C.F.R. §§ 73.4-73.5) transferred from IC is properly licensed to receive the “select agent or toxin.”</w:t>
      </w:r>
    </w:p>
    <w:p w14:paraId="391F8120"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08A98B29"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Waivers</w:t>
      </w:r>
      <w:r w:rsidRPr="008A3058">
        <w:rPr>
          <w:rFonts w:ascii="Times New Roman" w:eastAsia="Times New Roman" w:hAnsi="Times New Roman"/>
          <w:sz w:val="24"/>
          <w:szCs w:val="20"/>
        </w:rPr>
        <w:t xml:space="preserve">.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waiver of any rights of any Party. </w:t>
      </w:r>
    </w:p>
    <w:p w14:paraId="6B4C51E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9EED29F"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Headings</w:t>
      </w:r>
      <w:r w:rsidRPr="008A3058">
        <w:rPr>
          <w:rFonts w:ascii="Times New Roman" w:eastAsia="Times New Roman" w:hAnsi="Times New Roman"/>
          <w:sz w:val="24"/>
          <w:szCs w:val="20"/>
        </w:rPr>
        <w:t xml:space="preserve">.  Titles and headings of the articles and paragraphs of this CRADA are for convenient reference only, do not form a part of this CRADA, and will in no way affect its interpretation.   </w:t>
      </w:r>
    </w:p>
    <w:p w14:paraId="0A131786"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97A2987"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13.5</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Severability</w:t>
      </w:r>
      <w:r w:rsidRPr="008A3058">
        <w:rPr>
          <w:rFonts w:ascii="Times New Roman" w:eastAsia="Times New Roman" w:hAnsi="Times New Roman"/>
          <w:sz w:val="24"/>
          <w:szCs w:val="20"/>
        </w:rPr>
        <w:t>.  The illegality or invalidity of any provisions of this CRADA will not impair, affect, or invalidate the other provisions of this CRADA.</w:t>
      </w:r>
    </w:p>
    <w:p w14:paraId="7E97DC3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22E7D7FD" w14:textId="075B51F2"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13.6</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Amendments</w:t>
      </w:r>
      <w:r w:rsidRPr="008A3058">
        <w:rPr>
          <w:rFonts w:ascii="Times New Roman" w:eastAsia="Times New Roman" w:hAnsi="Times New Roman"/>
          <w:sz w:val="24"/>
          <w:szCs w:val="20"/>
        </w:rPr>
        <w:t xml:space="preserve">.  </w:t>
      </w:r>
      <w:r w:rsidR="00714000" w:rsidRPr="00714000">
        <w:rPr>
          <w:rFonts w:ascii="Times New Roman" w:eastAsia="Times New Roman" w:hAnsi="Times New Roman"/>
          <w:sz w:val="24"/>
          <w:szCs w:val="20"/>
        </w:rPr>
        <w:t xml:space="preserve">No change to this CRADA </w:t>
      </w:r>
      <w:r w:rsidR="00714000" w:rsidRPr="00372999">
        <w:rPr>
          <w:rFonts w:ascii="Times New Roman" w:eastAsia="Times New Roman" w:hAnsi="Times New Roman"/>
          <w:sz w:val="24"/>
          <w:szCs w:val="20"/>
        </w:rPr>
        <w:t xml:space="preserve">other than the addition of clinical studies or additional Formulary Agent(s) to the CRADA </w:t>
      </w:r>
      <w:r w:rsidR="000825BF" w:rsidRPr="00372999">
        <w:rPr>
          <w:rFonts w:ascii="Times New Roman" w:eastAsia="Times New Roman" w:hAnsi="Times New Roman"/>
          <w:sz w:val="24"/>
          <w:szCs w:val="20"/>
        </w:rPr>
        <w:t>Research</w:t>
      </w:r>
      <w:r w:rsidR="00714000" w:rsidRPr="00372999">
        <w:rPr>
          <w:rFonts w:ascii="Times New Roman" w:eastAsia="Times New Roman" w:hAnsi="Times New Roman"/>
          <w:sz w:val="24"/>
          <w:szCs w:val="20"/>
        </w:rPr>
        <w:t xml:space="preserve"> Plan,</w:t>
      </w:r>
      <w:r w:rsidR="00714000">
        <w:rPr>
          <w:rFonts w:ascii="Times New Roman" w:eastAsia="Times New Roman" w:hAnsi="Times New Roman"/>
          <w:sz w:val="24"/>
          <w:szCs w:val="20"/>
        </w:rPr>
        <w:t xml:space="preserve"> </w:t>
      </w:r>
      <w:r w:rsidR="00714000" w:rsidRPr="00714000">
        <w:rPr>
          <w:rFonts w:ascii="Times New Roman" w:eastAsia="Times New Roman" w:hAnsi="Times New Roman"/>
          <w:sz w:val="24"/>
          <w:szCs w:val="20"/>
        </w:rPr>
        <w:t xml:space="preserve">may be made </w:t>
      </w:r>
      <w:r w:rsidR="00714000" w:rsidRPr="00714000">
        <w:rPr>
          <w:rFonts w:ascii="Times New Roman" w:eastAsia="Times New Roman" w:hAnsi="Times New Roman"/>
          <w:sz w:val="24"/>
          <w:szCs w:val="20"/>
        </w:rPr>
        <w:lastRenderedPageBreak/>
        <w:t>without mutual, written agreement by both Parties.</w:t>
      </w:r>
    </w:p>
    <w:p w14:paraId="3355CCC4"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D9D5C75"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13.7</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Assignment</w:t>
      </w:r>
      <w:r w:rsidRPr="008A3058">
        <w:rPr>
          <w:rFonts w:ascii="Times New Roman" w:eastAsia="Times New Roman" w:hAnsi="Times New Roman"/>
          <w:sz w:val="24"/>
          <w:szCs w:val="20"/>
        </w:rPr>
        <w:t xml:space="preserve">.  Neither this CRADA nor any rights or obligations of any Party hereunder shall be assigned or otherwise transferred by either Party without the prior written consent of the other Party. </w:t>
      </w:r>
      <w:r w:rsidR="003621CA">
        <w:rPr>
          <w:rFonts w:ascii="Times New Roman" w:eastAsia="Times New Roman" w:hAnsi="Times New Roman"/>
          <w:sz w:val="24"/>
          <w:szCs w:val="20"/>
        </w:rPr>
        <w:t xml:space="preserve"> </w:t>
      </w:r>
      <w:r w:rsidRPr="008A3058">
        <w:rPr>
          <w:rFonts w:ascii="Times New Roman" w:eastAsia="Times New Roman" w:hAnsi="Times New Roman"/>
          <w:sz w:val="24"/>
          <w:szCs w:val="20"/>
        </w:rPr>
        <w:t>The Collaborator acknowledges the applicability of 41 U.S.C. § 15, the Anti Assignment Act, to this Agreement.  The Parties agree that the identity of the Collaborator is material to the performance of this CRADA and that the duties under this CRADA are nondelegable.</w:t>
      </w:r>
    </w:p>
    <w:p w14:paraId="18F0EBDE"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D9564C2"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13.8</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Notices</w:t>
      </w:r>
      <w:r w:rsidRPr="008A3058">
        <w:rPr>
          <w:rFonts w:ascii="Times New Roman" w:eastAsia="Times New Roman" w:hAnsi="Times New Roman"/>
          <w:sz w:val="24"/>
          <w:szCs w:val="20"/>
        </w:rPr>
        <w:t>.  All notices pertaining to or required by this CRADA will be in writing, signed by an authorized representative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Either Party may change its address by notice given to the other Party in the manner set forth above.</w:t>
      </w:r>
    </w:p>
    <w:p w14:paraId="174760C3"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p>
    <w:p w14:paraId="2857DD1A"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4"/>
        </w:rPr>
      </w:pPr>
      <w:r w:rsidRPr="008A3058">
        <w:rPr>
          <w:rFonts w:ascii="Times New Roman" w:eastAsia="Times New Roman" w:hAnsi="Times New Roman"/>
          <w:sz w:val="24"/>
          <w:szCs w:val="20"/>
        </w:rPr>
        <w:t>13.9</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Independent Contractors</w:t>
      </w:r>
      <w:r w:rsidRPr="008A3058">
        <w:rPr>
          <w:rFonts w:ascii="Times New Roman" w:eastAsia="Times New Roman" w:hAnsi="Times New Roman"/>
          <w:sz w:val="24"/>
          <w:szCs w:val="20"/>
        </w:rPr>
        <w:t xml:space="preserve">.  The relationship of the Parties to this CRADA is that of independent contractors and not agents of each other or joint venturers or partners.  Each Party will maintain sole and exclusive control over its personnel and operations.  </w:t>
      </w:r>
      <w:r w:rsidRPr="008A3058">
        <w:rPr>
          <w:rFonts w:ascii="Times New Roman" w:eastAsia="Times New Roman" w:hAnsi="Times New Roman"/>
          <w:sz w:val="24"/>
          <w:szCs w:val="24"/>
        </w:rPr>
        <w:t>If Collaborator elects to perform any portion of the Research Plan through a contractor(s) or consultant(s), Collaborator agrees to incorporate into such contract all provisions necessary to ensure that the work of such contractor(s) or consultant(s) is governed by the terms of the CRADA, including, but not limited to a provision for the assignment of inventions of the contractor(s) or consultant(s) to the Collaborator.</w:t>
      </w:r>
    </w:p>
    <w:p w14:paraId="4DC9F421"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7A76CFB" w14:textId="41B5B74C"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13.10</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Use of Name; Press Releases</w:t>
      </w:r>
      <w:r w:rsidRPr="008A3058">
        <w:rPr>
          <w:rFonts w:ascii="Times New Roman" w:eastAsia="Times New Roman" w:hAnsi="Times New Roman"/>
          <w:sz w:val="24"/>
          <w:szCs w:val="20"/>
        </w:rPr>
        <w:t xml:space="preserve">.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  </w:t>
      </w:r>
      <w:r w:rsidR="00A1388E">
        <w:rPr>
          <w:rFonts w:ascii="Times New Roman" w:eastAsia="Times New Roman" w:hAnsi="Times New Roman"/>
          <w:sz w:val="24"/>
          <w:szCs w:val="20"/>
        </w:rPr>
        <w:t>Subject to the review process of abstracts in Section 8.7, e</w:t>
      </w:r>
      <w:r w:rsidRPr="008A3058">
        <w:rPr>
          <w:rFonts w:ascii="Times New Roman" w:eastAsia="Times New Roman" w:hAnsi="Times New Roman"/>
          <w:sz w:val="24"/>
          <w:szCs w:val="20"/>
        </w:rPr>
        <w:t xml:space="preserve">ither Party may disclose the </w:t>
      </w:r>
      <w:r w:rsidR="000172F8">
        <w:rPr>
          <w:rFonts w:ascii="Times New Roman" w:eastAsia="Times New Roman" w:hAnsi="Times New Roman"/>
          <w:sz w:val="24"/>
          <w:szCs w:val="20"/>
        </w:rPr>
        <w:t>Summary Page</w:t>
      </w:r>
      <w:r w:rsidRPr="008A3058">
        <w:rPr>
          <w:rFonts w:ascii="Times New Roman" w:eastAsia="Times New Roman" w:hAnsi="Times New Roman"/>
          <w:sz w:val="24"/>
          <w:szCs w:val="20"/>
        </w:rPr>
        <w:t xml:space="preserve"> of the CRADA to the public without the approval of the other Party.</w:t>
      </w:r>
    </w:p>
    <w:p w14:paraId="4D0CAE9A"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7A93267A"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13.11</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Reasonable Consent</w:t>
      </w:r>
      <w:r w:rsidRPr="008A3058">
        <w:rPr>
          <w:rFonts w:ascii="Times New Roman" w:eastAsia="Times New Roman" w:hAnsi="Times New Roman"/>
          <w:sz w:val="24"/>
          <w:szCs w:val="20"/>
        </w:rPr>
        <w:t>.  Whenever a Party’s consent or permission is required under this CRADA, its consent or permission will not be unreasonably withheld.</w:t>
      </w:r>
    </w:p>
    <w:p w14:paraId="7A382308"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56A4EEE7" w14:textId="77777777"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13.12</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Export Controls</w:t>
      </w:r>
      <w:r w:rsidRPr="008A3058">
        <w:rPr>
          <w:rFonts w:ascii="Times New Roman" w:eastAsia="Times New Roman" w:hAnsi="Times New Roman"/>
          <w:sz w:val="24"/>
          <w:szCs w:val="20"/>
        </w:rPr>
        <w:t>.  Collaborator agrees to comply with U.S. export law and regulations,</w:t>
      </w:r>
      <w:r w:rsidRPr="008A3058">
        <w:rPr>
          <w:rFonts w:ascii="Times New Roman" w:eastAsia="Times New Roman" w:hAnsi="Times New Roman"/>
          <w:sz w:val="24"/>
          <w:szCs w:val="24"/>
        </w:rPr>
        <w:t xml:space="preserve"> including 21 U.S.C. 382 and 21 CFR Part 312.110</w:t>
      </w:r>
      <w:r w:rsidRPr="008A3058">
        <w:rPr>
          <w:rFonts w:ascii="Times New Roman" w:eastAsia="Times New Roman" w:hAnsi="Times New Roman"/>
          <w:sz w:val="24"/>
          <w:szCs w:val="20"/>
        </w:rPr>
        <w:t xml:space="preserve">.  If Collaborator has a need to transfer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 </w:t>
      </w:r>
    </w:p>
    <w:p w14:paraId="106DFDA5"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66A861BB" w14:textId="2933B509"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13.13</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Entire Agreement</w:t>
      </w:r>
      <w:r w:rsidRPr="008A3058">
        <w:rPr>
          <w:rFonts w:ascii="Times New Roman" w:eastAsia="Times New Roman" w:hAnsi="Times New Roman"/>
          <w:sz w:val="24"/>
          <w:szCs w:val="20"/>
        </w:rPr>
        <w:t>.  This CRADA</w:t>
      </w:r>
      <w:r w:rsidR="00A1388E">
        <w:rPr>
          <w:rFonts w:ascii="Times New Roman" w:eastAsia="Times New Roman" w:hAnsi="Times New Roman"/>
          <w:sz w:val="24"/>
          <w:szCs w:val="20"/>
        </w:rPr>
        <w:t>, and the documents referenced within or attached hereto as an appendix,</w:t>
      </w:r>
      <w:r w:rsidRPr="008A3058">
        <w:rPr>
          <w:rFonts w:ascii="Times New Roman" w:eastAsia="Times New Roman" w:hAnsi="Times New Roman"/>
          <w:sz w:val="24"/>
          <w:szCs w:val="20"/>
        </w:rPr>
        <w:t xml:space="preserve"> constitutes the entire agreement between the Parties concerning the subject matter of this CRADA and supersedes any prior understanding or written or oral agreement.</w:t>
      </w:r>
    </w:p>
    <w:p w14:paraId="1326A194" w14:textId="77777777" w:rsidR="00CC375F" w:rsidRPr="008A3058" w:rsidRDefault="00CC375F" w:rsidP="0046431B">
      <w:pPr>
        <w:widowControl w:val="0"/>
        <w:spacing w:after="0" w:line="240" w:lineRule="auto"/>
        <w:ind w:left="720" w:hanging="720"/>
        <w:jc w:val="both"/>
        <w:rPr>
          <w:rFonts w:ascii="Times New Roman" w:eastAsia="Times New Roman" w:hAnsi="Times New Roman"/>
          <w:sz w:val="24"/>
          <w:szCs w:val="20"/>
        </w:rPr>
      </w:pPr>
    </w:p>
    <w:p w14:paraId="542ADB60" w14:textId="6AE65DDE" w:rsidR="008A3058" w:rsidRP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8A3058">
        <w:rPr>
          <w:rFonts w:ascii="Times New Roman" w:eastAsia="Times New Roman" w:hAnsi="Times New Roman"/>
          <w:sz w:val="24"/>
          <w:szCs w:val="20"/>
        </w:rPr>
        <w:t>13.14</w:t>
      </w:r>
      <w:r w:rsidRPr="008A3058">
        <w:rPr>
          <w:rFonts w:ascii="Times New Roman" w:eastAsia="Times New Roman" w:hAnsi="Times New Roman"/>
          <w:sz w:val="24"/>
          <w:szCs w:val="20"/>
        </w:rPr>
        <w:tab/>
      </w:r>
      <w:r w:rsidRPr="008A3058">
        <w:rPr>
          <w:rFonts w:ascii="Times New Roman" w:eastAsia="Times New Roman" w:hAnsi="Times New Roman"/>
          <w:b/>
          <w:sz w:val="24"/>
          <w:szCs w:val="20"/>
        </w:rPr>
        <w:t>Survivability</w:t>
      </w:r>
      <w:r w:rsidRPr="008A3058">
        <w:rPr>
          <w:rFonts w:ascii="Times New Roman" w:eastAsia="Times New Roman" w:hAnsi="Times New Roman"/>
          <w:sz w:val="24"/>
          <w:szCs w:val="20"/>
        </w:rPr>
        <w:t xml:space="preserve">.  The provisions of Paragraphs </w:t>
      </w:r>
      <w:r w:rsidRPr="00F74393">
        <w:rPr>
          <w:rFonts w:ascii="Times New Roman" w:eastAsia="Times New Roman" w:hAnsi="Times New Roman"/>
          <w:sz w:val="24"/>
          <w:szCs w:val="20"/>
        </w:rPr>
        <w:t>3.</w:t>
      </w:r>
      <w:r w:rsidR="00F74393" w:rsidRPr="00F74393">
        <w:rPr>
          <w:rFonts w:ascii="Times New Roman" w:eastAsia="Times New Roman" w:hAnsi="Times New Roman"/>
          <w:sz w:val="24"/>
          <w:szCs w:val="20"/>
        </w:rPr>
        <w:t>6</w:t>
      </w:r>
      <w:r w:rsidRPr="00F74393">
        <w:rPr>
          <w:rFonts w:ascii="Times New Roman" w:eastAsia="Times New Roman" w:hAnsi="Times New Roman"/>
          <w:sz w:val="24"/>
          <w:szCs w:val="20"/>
        </w:rPr>
        <w:t xml:space="preserve">, 4.2, 4.3, 4.4, </w:t>
      </w:r>
      <w:r w:rsidR="002941E7">
        <w:rPr>
          <w:rFonts w:ascii="Times New Roman" w:eastAsia="Times New Roman" w:hAnsi="Times New Roman"/>
          <w:sz w:val="24"/>
          <w:szCs w:val="20"/>
        </w:rPr>
        <w:t>8</w:t>
      </w:r>
      <w:r w:rsidRPr="00F74393">
        <w:rPr>
          <w:rFonts w:ascii="Times New Roman" w:eastAsia="Times New Roman" w:hAnsi="Times New Roman"/>
          <w:sz w:val="24"/>
          <w:szCs w:val="20"/>
        </w:rPr>
        <w:t>.1-9.2, 10.3-10.</w:t>
      </w:r>
      <w:r w:rsidR="002941E7">
        <w:rPr>
          <w:rFonts w:ascii="Times New Roman" w:eastAsia="Times New Roman" w:hAnsi="Times New Roman"/>
          <w:sz w:val="24"/>
          <w:szCs w:val="20"/>
        </w:rPr>
        <w:t>4</w:t>
      </w:r>
      <w:r w:rsidRPr="00F74393">
        <w:rPr>
          <w:rFonts w:ascii="Times New Roman" w:eastAsia="Times New Roman" w:hAnsi="Times New Roman"/>
          <w:sz w:val="24"/>
          <w:szCs w:val="20"/>
        </w:rPr>
        <w:t xml:space="preserve">, 11.1, 11.2, 12.1-12.3, 13.1-13.3, 13.7, </w:t>
      </w:r>
      <w:r w:rsidR="004621AF">
        <w:rPr>
          <w:rFonts w:ascii="Times New Roman" w:eastAsia="Times New Roman" w:hAnsi="Times New Roman"/>
          <w:sz w:val="24"/>
          <w:szCs w:val="20"/>
        </w:rPr>
        <w:t xml:space="preserve">13.8, </w:t>
      </w:r>
      <w:r w:rsidRPr="00F74393">
        <w:rPr>
          <w:rFonts w:ascii="Times New Roman" w:eastAsia="Times New Roman" w:hAnsi="Times New Roman"/>
          <w:sz w:val="24"/>
          <w:szCs w:val="20"/>
        </w:rPr>
        <w:t>13.10 and 13.14</w:t>
      </w:r>
      <w:r w:rsidRPr="008A3058">
        <w:rPr>
          <w:rFonts w:ascii="Times New Roman" w:eastAsia="Times New Roman" w:hAnsi="Times New Roman"/>
          <w:sz w:val="24"/>
          <w:szCs w:val="20"/>
        </w:rPr>
        <w:t xml:space="preserve"> will survive the expiration or early termination of this CRADA.</w:t>
      </w:r>
    </w:p>
    <w:p w14:paraId="0B2ED250" w14:textId="77777777" w:rsidR="008A3058" w:rsidRPr="008A3058" w:rsidRDefault="008A3058" w:rsidP="0046431B">
      <w:pPr>
        <w:widowControl w:val="0"/>
        <w:spacing w:after="0" w:line="240" w:lineRule="auto"/>
        <w:jc w:val="both"/>
        <w:rPr>
          <w:rFonts w:ascii="Times New Roman" w:eastAsia="Times New Roman" w:hAnsi="Times New Roman"/>
          <w:sz w:val="24"/>
          <w:szCs w:val="20"/>
        </w:rPr>
      </w:pPr>
    </w:p>
    <w:p w14:paraId="1E46F1C6"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t>SIGNATURES BEGIN ON THE NEXT PAGE</w:t>
      </w:r>
    </w:p>
    <w:p w14:paraId="22B600F0"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7294892" w14:textId="5D93230A" w:rsidR="008A3058" w:rsidRPr="008A3058" w:rsidRDefault="001A045D" w:rsidP="00304B06">
      <w:pPr>
        <w:pageBreakBefore/>
        <w:widowControl w:val="0"/>
        <w:tabs>
          <w:tab w:val="center" w:pos="468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8A3058" w:rsidRPr="008A3058">
        <w:rPr>
          <w:rFonts w:ascii="Times New Roman" w:eastAsia="Times New Roman" w:hAnsi="Times New Roman"/>
          <w:sz w:val="28"/>
          <w:szCs w:val="28"/>
        </w:rPr>
        <w:t>SIGNATURE PAGE</w:t>
      </w:r>
    </w:p>
    <w:p w14:paraId="3762137A" w14:textId="77777777" w:rsidR="00C30645" w:rsidRDefault="00C30645" w:rsidP="00C30645">
      <w:pPr>
        <w:widowControl w:val="0"/>
        <w:tabs>
          <w:tab w:val="center" w:pos="4680"/>
        </w:tabs>
        <w:spacing w:after="0" w:line="240" w:lineRule="auto"/>
        <w:jc w:val="center"/>
        <w:rPr>
          <w:rFonts w:ascii="Times New Roman" w:eastAsia="Times New Roman" w:hAnsi="Times New Roman"/>
          <w:b/>
          <w:sz w:val="24"/>
          <w:szCs w:val="20"/>
        </w:rPr>
      </w:pPr>
    </w:p>
    <w:p w14:paraId="65D1F130" w14:textId="3068967D" w:rsidR="008A3058" w:rsidRPr="008A3058" w:rsidRDefault="008A3058" w:rsidP="00C30645">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ACCEPTED AND AGREED</w:t>
      </w:r>
    </w:p>
    <w:p w14:paraId="421EAAB6" w14:textId="77777777" w:rsidR="008A3058" w:rsidRPr="008A3058" w:rsidRDefault="008A3058" w:rsidP="008A3058">
      <w:pPr>
        <w:widowControl w:val="0"/>
        <w:tabs>
          <w:tab w:val="center" w:pos="4680"/>
        </w:tabs>
        <w:spacing w:after="0" w:line="240" w:lineRule="auto"/>
        <w:rPr>
          <w:rFonts w:ascii="Times New Roman" w:eastAsia="Times New Roman" w:hAnsi="Times New Roman"/>
          <w:b/>
          <w:sz w:val="24"/>
          <w:szCs w:val="20"/>
        </w:rPr>
      </w:pPr>
    </w:p>
    <w:p w14:paraId="2D87CDA7" w14:textId="77777777" w:rsidR="008A3058" w:rsidRPr="008A3058" w:rsidRDefault="008A3058" w:rsidP="008A3058">
      <w:pPr>
        <w:widowControl w:val="0"/>
        <w:spacing w:after="0" w:line="240" w:lineRule="auto"/>
        <w:rPr>
          <w:rFonts w:ascii="Times New Roman" w:eastAsia="Times New Roman" w:hAnsi="Times New Roman"/>
          <w:smallCaps/>
          <w:sz w:val="24"/>
          <w:szCs w:val="20"/>
        </w:rPr>
      </w:pPr>
      <w:r w:rsidRPr="008A3058">
        <w:rPr>
          <w:rFonts w:ascii="Times New Roman" w:eastAsia="Times New Roman" w:hAnsi="Times New Roman"/>
          <w:smallCaps/>
          <w:sz w:val="24"/>
          <w:szCs w:val="20"/>
        </w:rPr>
        <w:t>By executing this agreement,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14:paraId="4DE948B9"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1D822670" w14:textId="600023A6"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FOR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w:t>
      </w:r>
    </w:p>
    <w:p w14:paraId="25095DB9"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B00BF50"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_____________________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46B8437E"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James H. Doroshow, M.D.</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Date</w:t>
      </w:r>
    </w:p>
    <w:p w14:paraId="2602140A"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Deputy Director, National Cancer Institute</w:t>
      </w:r>
    </w:p>
    <w:p w14:paraId="38C78040"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763F7392"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FOR COLLABORATOR:</w:t>
      </w:r>
    </w:p>
    <w:p w14:paraId="7B41AC82"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5F86FF65"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_____________________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___________</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5900B03D"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Signature</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Date</w:t>
      </w:r>
    </w:p>
    <w:p w14:paraId="0A75F93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6AE77445"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Typed Name:</w:t>
      </w:r>
    </w:p>
    <w:p w14:paraId="4C647679"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Title:</w:t>
      </w:r>
    </w:p>
    <w:p w14:paraId="4521E017"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3F9EADEB"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582E8DD" w14:textId="77777777" w:rsidR="008A3058" w:rsidRPr="008A3058" w:rsidRDefault="008A3058" w:rsidP="00F74393">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br w:type="page"/>
      </w:r>
      <w:r w:rsidRPr="008A3058">
        <w:rPr>
          <w:rFonts w:ascii="Times New Roman" w:eastAsia="Times New Roman" w:hAnsi="Times New Roman"/>
          <w:sz w:val="28"/>
          <w:szCs w:val="20"/>
        </w:rPr>
        <w:lastRenderedPageBreak/>
        <w:tab/>
        <w:t>CONTACTS INFORMATION PAGE</w:t>
      </w:r>
    </w:p>
    <w:p w14:paraId="4A2C2D9E"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1BDEDD3E"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CRADA Notices</w:t>
      </w:r>
    </w:p>
    <w:p w14:paraId="4FDA5B01"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06E21A25" w14:textId="282A4C0E"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 xml:space="preserve">For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p w14:paraId="2B11BCAF"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p>
    <w:tbl>
      <w:tblPr>
        <w:tblW w:w="9900" w:type="dxa"/>
        <w:tblLook w:val="01E0" w:firstRow="1" w:lastRow="1" w:firstColumn="1" w:lastColumn="1" w:noHBand="0" w:noVBand="0"/>
      </w:tblPr>
      <w:tblGrid>
        <w:gridCol w:w="6784"/>
        <w:gridCol w:w="3116"/>
      </w:tblGrid>
      <w:tr w:rsidR="008A3058" w:rsidRPr="008A3058" w14:paraId="0B9D2CB0" w14:textId="77777777" w:rsidTr="00DC1572">
        <w:trPr>
          <w:trHeight w:val="963"/>
        </w:trPr>
        <w:tc>
          <w:tcPr>
            <w:tcW w:w="6784" w:type="dxa"/>
          </w:tcPr>
          <w:p w14:paraId="15C9F2F9" w14:textId="77777777" w:rsidR="00C06A2C" w:rsidRPr="00C06A2C" w:rsidRDefault="00C06A2C" w:rsidP="00C06A2C">
            <w:pPr>
              <w:widowControl w:val="0"/>
              <w:spacing w:after="0" w:line="240" w:lineRule="auto"/>
              <w:ind w:left="4320" w:hanging="4320"/>
              <w:rPr>
                <w:rFonts w:ascii="Times New Roman" w:eastAsia="Times New Roman" w:hAnsi="Times New Roman"/>
                <w:sz w:val="24"/>
                <w:szCs w:val="20"/>
              </w:rPr>
            </w:pPr>
            <w:r w:rsidRPr="00C06A2C">
              <w:rPr>
                <w:rFonts w:ascii="Times New Roman" w:eastAsia="Times New Roman" w:hAnsi="Times New Roman"/>
                <w:sz w:val="24"/>
                <w:szCs w:val="20"/>
              </w:rPr>
              <w:t>Jianqiao Zhang, PhD</w:t>
            </w:r>
          </w:p>
          <w:p w14:paraId="7F7AE5B0" w14:textId="77777777" w:rsidR="00C06A2C" w:rsidRPr="00C06A2C" w:rsidRDefault="00C06A2C" w:rsidP="00C06A2C">
            <w:pPr>
              <w:widowControl w:val="0"/>
              <w:spacing w:after="0" w:line="240" w:lineRule="auto"/>
              <w:ind w:left="4320" w:hanging="4320"/>
              <w:rPr>
                <w:rFonts w:ascii="Times New Roman" w:eastAsia="Times New Roman" w:hAnsi="Times New Roman"/>
                <w:sz w:val="24"/>
                <w:szCs w:val="20"/>
              </w:rPr>
            </w:pPr>
            <w:r w:rsidRPr="00C06A2C">
              <w:rPr>
                <w:rFonts w:ascii="Times New Roman" w:eastAsia="Times New Roman" w:hAnsi="Times New Roman"/>
                <w:sz w:val="24"/>
                <w:szCs w:val="20"/>
              </w:rPr>
              <w:t>Associate Chief, Agreement Coordination Group</w:t>
            </w:r>
          </w:p>
          <w:p w14:paraId="28CA89B9" w14:textId="77777777" w:rsidR="00C06A2C" w:rsidRPr="00C06A2C" w:rsidRDefault="00C06A2C" w:rsidP="00C06A2C">
            <w:pPr>
              <w:widowControl w:val="0"/>
              <w:spacing w:after="0" w:line="240" w:lineRule="auto"/>
              <w:ind w:left="4320" w:hanging="4320"/>
              <w:rPr>
                <w:rFonts w:ascii="Times New Roman" w:eastAsia="Times New Roman" w:hAnsi="Times New Roman"/>
                <w:sz w:val="24"/>
                <w:szCs w:val="20"/>
              </w:rPr>
            </w:pPr>
            <w:r w:rsidRPr="00C06A2C">
              <w:rPr>
                <w:rFonts w:ascii="Times New Roman" w:eastAsia="Times New Roman" w:hAnsi="Times New Roman"/>
                <w:sz w:val="24"/>
                <w:szCs w:val="20"/>
              </w:rPr>
              <w:t>Regulatory Affairs Branch</w:t>
            </w:r>
          </w:p>
          <w:p w14:paraId="7D12508D" w14:textId="77777777" w:rsidR="00C06A2C" w:rsidRPr="00C06A2C" w:rsidRDefault="00C06A2C" w:rsidP="00C06A2C">
            <w:pPr>
              <w:widowControl w:val="0"/>
              <w:spacing w:after="0" w:line="240" w:lineRule="auto"/>
              <w:ind w:left="4320" w:hanging="4320"/>
              <w:rPr>
                <w:rFonts w:ascii="Times New Roman" w:eastAsia="Times New Roman" w:hAnsi="Times New Roman"/>
                <w:sz w:val="24"/>
                <w:szCs w:val="20"/>
              </w:rPr>
            </w:pPr>
            <w:r w:rsidRPr="00C06A2C">
              <w:rPr>
                <w:rFonts w:ascii="Times New Roman" w:eastAsia="Times New Roman" w:hAnsi="Times New Roman"/>
                <w:sz w:val="24"/>
                <w:szCs w:val="20"/>
              </w:rPr>
              <w:t>Division of Cancer Treatment and Diagnosis</w:t>
            </w:r>
          </w:p>
          <w:p w14:paraId="746CBF4C" w14:textId="77777777" w:rsidR="00C06A2C" w:rsidRDefault="00C06A2C" w:rsidP="00C06A2C">
            <w:pPr>
              <w:widowControl w:val="0"/>
              <w:spacing w:after="0" w:line="240" w:lineRule="auto"/>
              <w:ind w:left="4320" w:hanging="4320"/>
              <w:rPr>
                <w:rFonts w:ascii="Times New Roman" w:eastAsia="Times New Roman" w:hAnsi="Times New Roman"/>
                <w:sz w:val="24"/>
                <w:szCs w:val="20"/>
              </w:rPr>
            </w:pPr>
            <w:r w:rsidRPr="00C06A2C">
              <w:rPr>
                <w:rFonts w:ascii="Times New Roman" w:eastAsia="Times New Roman" w:hAnsi="Times New Roman"/>
                <w:sz w:val="24"/>
                <w:szCs w:val="20"/>
              </w:rPr>
              <w:t>National Cancer Institute</w:t>
            </w:r>
          </w:p>
          <w:p w14:paraId="45872CA2" w14:textId="42145E27" w:rsidR="00C06A2C" w:rsidRDefault="00C06A2C" w:rsidP="00C06A2C">
            <w:pPr>
              <w:widowControl w:val="0"/>
              <w:spacing w:after="0" w:line="240" w:lineRule="auto"/>
              <w:ind w:left="4320" w:hanging="4320"/>
              <w:rPr>
                <w:rFonts w:ascii="Times New Roman" w:eastAsia="Times New Roman" w:hAnsi="Times New Roman"/>
                <w:sz w:val="24"/>
                <w:szCs w:val="20"/>
              </w:rPr>
            </w:pPr>
            <w:r>
              <w:rPr>
                <w:rFonts w:ascii="Times New Roman" w:eastAsia="Times New Roman" w:hAnsi="Times New Roman"/>
                <w:sz w:val="24"/>
                <w:szCs w:val="20"/>
              </w:rPr>
              <w:t xml:space="preserve">Email: </w:t>
            </w:r>
            <w:r w:rsidRPr="00C06A2C">
              <w:rPr>
                <w:rFonts w:ascii="Times New Roman" w:eastAsia="Times New Roman" w:hAnsi="Times New Roman"/>
                <w:sz w:val="24"/>
                <w:szCs w:val="20"/>
              </w:rPr>
              <w:t>zhangjia@mail.nih.gov</w:t>
            </w:r>
          </w:p>
          <w:p w14:paraId="42D485B1" w14:textId="226CE7D2" w:rsidR="00C06A2C" w:rsidRDefault="00C06A2C" w:rsidP="00C06A2C">
            <w:pPr>
              <w:widowControl w:val="0"/>
              <w:spacing w:after="0" w:line="240" w:lineRule="auto"/>
              <w:ind w:left="4320" w:hanging="4320"/>
              <w:rPr>
                <w:rFonts w:ascii="Times New Roman" w:eastAsia="Times New Roman" w:hAnsi="Times New Roman"/>
                <w:sz w:val="24"/>
                <w:szCs w:val="20"/>
              </w:rPr>
            </w:pPr>
            <w:r>
              <w:rPr>
                <w:rFonts w:ascii="Times New Roman" w:eastAsia="Times New Roman" w:hAnsi="Times New Roman"/>
                <w:sz w:val="24"/>
                <w:szCs w:val="20"/>
              </w:rPr>
              <w:t>Tel: (</w:t>
            </w:r>
            <w:r w:rsidRPr="00C06A2C">
              <w:rPr>
                <w:rFonts w:ascii="Times New Roman" w:eastAsia="Times New Roman" w:hAnsi="Times New Roman"/>
                <w:sz w:val="24"/>
                <w:szCs w:val="20"/>
              </w:rPr>
              <w:t>240</w:t>
            </w:r>
            <w:r>
              <w:rPr>
                <w:rFonts w:ascii="Times New Roman" w:eastAsia="Times New Roman" w:hAnsi="Times New Roman"/>
                <w:sz w:val="24"/>
                <w:szCs w:val="20"/>
              </w:rPr>
              <w:t xml:space="preserve">) </w:t>
            </w:r>
            <w:r w:rsidRPr="00C06A2C">
              <w:rPr>
                <w:rFonts w:ascii="Times New Roman" w:eastAsia="Times New Roman" w:hAnsi="Times New Roman"/>
                <w:sz w:val="24"/>
                <w:szCs w:val="20"/>
              </w:rPr>
              <w:t>276</w:t>
            </w:r>
            <w:r>
              <w:rPr>
                <w:rFonts w:ascii="Times New Roman" w:eastAsia="Times New Roman" w:hAnsi="Times New Roman"/>
                <w:sz w:val="24"/>
                <w:szCs w:val="20"/>
              </w:rPr>
              <w:t>-</w:t>
            </w:r>
            <w:r w:rsidRPr="00C06A2C">
              <w:rPr>
                <w:rFonts w:ascii="Times New Roman" w:eastAsia="Times New Roman" w:hAnsi="Times New Roman"/>
                <w:sz w:val="24"/>
                <w:szCs w:val="20"/>
              </w:rPr>
              <w:t>6580</w:t>
            </w:r>
          </w:p>
          <w:p w14:paraId="47061B1C" w14:textId="77777777" w:rsidR="00C06A2C" w:rsidRDefault="00C06A2C" w:rsidP="00C06A2C">
            <w:pPr>
              <w:widowControl w:val="0"/>
              <w:spacing w:after="0" w:line="240" w:lineRule="auto"/>
              <w:ind w:left="4320" w:hanging="4320"/>
              <w:rPr>
                <w:rFonts w:ascii="Times New Roman" w:eastAsia="Times New Roman" w:hAnsi="Times New Roman"/>
                <w:sz w:val="24"/>
                <w:szCs w:val="20"/>
              </w:rPr>
            </w:pPr>
          </w:p>
          <w:p w14:paraId="5FF12236" w14:textId="11113039" w:rsidR="008A3058" w:rsidRPr="008A3058" w:rsidRDefault="008A3058" w:rsidP="00F74393">
            <w:pPr>
              <w:spacing w:after="0" w:line="240" w:lineRule="auto"/>
              <w:rPr>
                <w:rFonts w:ascii="Times New Roman" w:eastAsia="Times New Roman" w:hAnsi="Times New Roman"/>
                <w:sz w:val="24"/>
                <w:szCs w:val="20"/>
              </w:rPr>
            </w:pPr>
          </w:p>
        </w:tc>
        <w:tc>
          <w:tcPr>
            <w:tcW w:w="3116" w:type="dxa"/>
          </w:tcPr>
          <w:p w14:paraId="4865FCB9" w14:textId="5B73A2B8" w:rsidR="00A1388E" w:rsidRPr="00A1388E" w:rsidRDefault="00A1388E" w:rsidP="00A1388E">
            <w:pPr>
              <w:spacing w:after="0" w:line="240" w:lineRule="auto"/>
              <w:rPr>
                <w:rFonts w:ascii="Times New Roman" w:eastAsia="Times New Roman" w:hAnsi="Times New Roman"/>
                <w:sz w:val="24"/>
                <w:szCs w:val="24"/>
              </w:rPr>
            </w:pPr>
          </w:p>
        </w:tc>
      </w:tr>
    </w:tbl>
    <w:p w14:paraId="4FA53BBD" w14:textId="77777777" w:rsidR="008A3058" w:rsidRPr="008A3058" w:rsidRDefault="008A3058" w:rsidP="008A3058">
      <w:pPr>
        <w:widowControl w:val="0"/>
        <w:tabs>
          <w:tab w:val="center" w:pos="4680"/>
        </w:tabs>
        <w:spacing w:after="0" w:line="240" w:lineRule="auto"/>
        <w:rPr>
          <w:rFonts w:ascii="Times New Roman" w:eastAsia="Times New Roman" w:hAnsi="Times New Roman"/>
          <w:b/>
          <w:sz w:val="24"/>
          <w:szCs w:val="20"/>
        </w:rPr>
      </w:pPr>
      <w:r w:rsidRPr="008A3058">
        <w:rPr>
          <w:rFonts w:ascii="Times New Roman" w:eastAsia="Times New Roman" w:hAnsi="Times New Roman"/>
          <w:b/>
          <w:sz w:val="24"/>
          <w:szCs w:val="20"/>
        </w:rPr>
        <w:tab/>
        <w:t xml:space="preserve">Delivery of Materials Identified </w:t>
      </w:r>
      <w:proofErr w:type="gramStart"/>
      <w:r w:rsidRPr="008A3058">
        <w:rPr>
          <w:rFonts w:ascii="Times New Roman" w:eastAsia="Times New Roman" w:hAnsi="Times New Roman"/>
          <w:b/>
          <w:sz w:val="24"/>
          <w:szCs w:val="20"/>
        </w:rPr>
        <w:t>In</w:t>
      </w:r>
      <w:proofErr w:type="gramEnd"/>
      <w:r w:rsidRPr="008A3058">
        <w:rPr>
          <w:rFonts w:ascii="Times New Roman" w:eastAsia="Times New Roman" w:hAnsi="Times New Roman"/>
          <w:b/>
          <w:sz w:val="24"/>
          <w:szCs w:val="20"/>
        </w:rPr>
        <w:t xml:space="preserve"> Appendix B (if any)</w:t>
      </w:r>
    </w:p>
    <w:p w14:paraId="10F198A8"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1F7A1417" w14:textId="1C8EB4AC"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 xml:space="preserve">For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tbl>
      <w:tblPr>
        <w:tblW w:w="0" w:type="auto"/>
        <w:tblLook w:val="01E0" w:firstRow="1" w:lastRow="1" w:firstColumn="1" w:lastColumn="1" w:noHBand="0" w:noVBand="0"/>
      </w:tblPr>
      <w:tblGrid>
        <w:gridCol w:w="4232"/>
        <w:gridCol w:w="4408"/>
      </w:tblGrid>
      <w:tr w:rsidR="008A3058" w:rsidRPr="008A3058" w14:paraId="686AC3E7" w14:textId="77777777" w:rsidTr="00491EDB">
        <w:trPr>
          <w:trHeight w:val="963"/>
        </w:trPr>
        <w:tc>
          <w:tcPr>
            <w:tcW w:w="4338" w:type="dxa"/>
          </w:tcPr>
          <w:p w14:paraId="29616C88" w14:textId="77777777" w:rsidR="008A3058" w:rsidRPr="008A3058" w:rsidRDefault="008A3058" w:rsidP="008A3058">
            <w:pPr>
              <w:spacing w:after="0" w:line="240" w:lineRule="auto"/>
              <w:jc w:val="both"/>
              <w:rPr>
                <w:rFonts w:ascii="Times New Roman" w:eastAsia="Times New Roman" w:hAnsi="Times New Roman"/>
                <w:sz w:val="24"/>
                <w:szCs w:val="20"/>
              </w:rPr>
            </w:pPr>
          </w:p>
          <w:p w14:paraId="198D5D66" w14:textId="77777777" w:rsidR="008A3058" w:rsidRPr="008A3058" w:rsidRDefault="008A3058" w:rsidP="008A3058">
            <w:pPr>
              <w:widowControl w:val="0"/>
              <w:spacing w:after="0" w:line="240" w:lineRule="auto"/>
              <w:ind w:left="4320" w:hanging="4320"/>
              <w:rPr>
                <w:rFonts w:ascii="Times New Roman" w:eastAsia="Times New Roman" w:hAnsi="Times New Roman"/>
                <w:sz w:val="24"/>
                <w:szCs w:val="20"/>
              </w:rPr>
            </w:pPr>
            <w:r w:rsidRPr="008A3058">
              <w:rPr>
                <w:rFonts w:ascii="Times New Roman" w:eastAsia="Times New Roman" w:hAnsi="Times New Roman"/>
                <w:sz w:val="24"/>
                <w:szCs w:val="20"/>
              </w:rPr>
              <w:t>N/A</w:t>
            </w:r>
          </w:p>
        </w:tc>
        <w:tc>
          <w:tcPr>
            <w:tcW w:w="4518" w:type="dxa"/>
          </w:tcPr>
          <w:p w14:paraId="5F44CA2D" w14:textId="77777777" w:rsidR="008A3058" w:rsidRPr="008A3058" w:rsidRDefault="008A3058" w:rsidP="008A3058">
            <w:pPr>
              <w:spacing w:after="0" w:line="240" w:lineRule="auto"/>
              <w:ind w:left="72"/>
              <w:rPr>
                <w:rFonts w:ascii="Times New Roman" w:eastAsia="Times New Roman" w:hAnsi="Times New Roman"/>
                <w:sz w:val="24"/>
                <w:szCs w:val="24"/>
              </w:rPr>
            </w:pPr>
          </w:p>
          <w:p w14:paraId="6D0CFC0F"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N/A</w:t>
            </w:r>
          </w:p>
          <w:p w14:paraId="262EB1E1" w14:textId="77777777" w:rsidR="008A3058" w:rsidRPr="008A3058" w:rsidRDefault="008A3058" w:rsidP="008A3058">
            <w:pPr>
              <w:spacing w:after="0" w:line="240" w:lineRule="auto"/>
              <w:ind w:left="72"/>
              <w:rPr>
                <w:rFonts w:ascii="Times New Roman" w:eastAsia="Times New Roman" w:hAnsi="Times New Roman"/>
                <w:sz w:val="24"/>
                <w:szCs w:val="24"/>
              </w:rPr>
            </w:pPr>
          </w:p>
        </w:tc>
      </w:tr>
    </w:tbl>
    <w:p w14:paraId="52915200" w14:textId="7A775608" w:rsidR="008A3058" w:rsidRPr="008A3058" w:rsidRDefault="00AF4688" w:rsidP="008A3058">
      <w:pPr>
        <w:widowControl w:val="0"/>
        <w:tabs>
          <w:tab w:val="center" w:pos="4680"/>
        </w:tabs>
        <w:spacing w:after="0" w:line="240" w:lineRule="auto"/>
        <w:jc w:val="center"/>
        <w:rPr>
          <w:rFonts w:ascii="Times New Roman" w:eastAsia="Times New Roman" w:hAnsi="Times New Roman"/>
          <w:sz w:val="24"/>
          <w:szCs w:val="20"/>
        </w:rPr>
      </w:pPr>
      <w:r w:rsidRPr="00372999">
        <w:rPr>
          <w:rFonts w:ascii="Times New Roman" w:eastAsia="Times New Roman" w:hAnsi="Times New Roman"/>
          <w:b/>
          <w:sz w:val="24"/>
          <w:szCs w:val="20"/>
        </w:rPr>
        <w:t>Formulary</w:t>
      </w:r>
      <w:r w:rsidRPr="00AF4688">
        <w:rPr>
          <w:rFonts w:ascii="Times New Roman" w:eastAsia="Times New Roman" w:hAnsi="Times New Roman"/>
          <w:b/>
          <w:sz w:val="24"/>
          <w:szCs w:val="20"/>
        </w:rPr>
        <w:t xml:space="preserve"> </w:t>
      </w:r>
      <w:r w:rsidR="008A3058" w:rsidRPr="008A3058">
        <w:rPr>
          <w:rFonts w:ascii="Times New Roman" w:eastAsia="Times New Roman" w:hAnsi="Times New Roman"/>
          <w:b/>
          <w:sz w:val="24"/>
          <w:szCs w:val="20"/>
        </w:rPr>
        <w:t>Agent Delivery</w:t>
      </w:r>
    </w:p>
    <w:p w14:paraId="2C03AC4F" w14:textId="406A3F8A"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For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w:t>
      </w:r>
      <w:r w:rsidRPr="008A3058">
        <w:rPr>
          <w:rFonts w:ascii="Times New Roman" w:eastAsia="Times New Roman" w:hAnsi="Times New Roman"/>
          <w:sz w:val="24"/>
          <w:szCs w:val="20"/>
        </w:rPr>
        <w:tab/>
        <w:t xml:space="preserve"> For Collaborator:</w:t>
      </w:r>
    </w:p>
    <w:p w14:paraId="23F6122A"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tbl>
      <w:tblPr>
        <w:tblW w:w="0" w:type="auto"/>
        <w:jc w:val="center"/>
        <w:tblLook w:val="01E0" w:firstRow="1" w:lastRow="1" w:firstColumn="1" w:lastColumn="1" w:noHBand="0" w:noVBand="0"/>
      </w:tblPr>
      <w:tblGrid>
        <w:gridCol w:w="4243"/>
        <w:gridCol w:w="4397"/>
      </w:tblGrid>
      <w:tr w:rsidR="008A3058" w:rsidRPr="008A3058" w14:paraId="73AD9E38" w14:textId="77777777" w:rsidTr="00491EDB">
        <w:trPr>
          <w:trHeight w:val="963"/>
          <w:jc w:val="center"/>
        </w:trPr>
        <w:tc>
          <w:tcPr>
            <w:tcW w:w="4338" w:type="dxa"/>
          </w:tcPr>
          <w:p w14:paraId="3223A954"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Mr. Charles Hall</w:t>
            </w:r>
          </w:p>
          <w:p w14:paraId="1D23CDB7"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Pharmaceutical Management</w:t>
            </w:r>
          </w:p>
          <w:p w14:paraId="0197A2ED" w14:textId="77777777" w:rsidR="008A3058" w:rsidRPr="008A3058" w:rsidRDefault="008A3058" w:rsidP="00105BE0">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Branch, CTEP, DCTD, NCI</w:t>
            </w:r>
          </w:p>
          <w:p w14:paraId="31520F7A" w14:textId="77777777" w:rsidR="00A96C11" w:rsidRPr="00F8025F" w:rsidRDefault="00A96C11" w:rsidP="00A96C11">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t>9609 Medical Center Drive, Rm 5W240</w:t>
            </w:r>
          </w:p>
          <w:p w14:paraId="342889B3" w14:textId="77777777" w:rsidR="00A96C11" w:rsidRDefault="00A96C11" w:rsidP="00A96C11">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t>Rockville, MD 20892-9704</w:t>
            </w:r>
          </w:p>
          <w:p w14:paraId="123756DC" w14:textId="77777777" w:rsidR="008A3058" w:rsidRPr="008A3058" w:rsidRDefault="00A96C11" w:rsidP="00105BE0">
            <w:pPr>
              <w:spacing w:after="0" w:line="240" w:lineRule="auto"/>
              <w:rPr>
                <w:rFonts w:ascii="Times New Roman" w:eastAsia="Times New Roman" w:hAnsi="Times New Roman"/>
                <w:sz w:val="24"/>
                <w:szCs w:val="20"/>
              </w:rPr>
            </w:pPr>
            <w:r w:rsidRPr="004E5E94">
              <w:rPr>
                <w:rFonts w:ascii="Times New Roman" w:eastAsia="Times New Roman" w:hAnsi="Times New Roman"/>
                <w:sz w:val="24"/>
                <w:szCs w:val="20"/>
              </w:rPr>
              <w:t xml:space="preserve">Tel: </w:t>
            </w:r>
            <w:r w:rsidRPr="00F8025F">
              <w:rPr>
                <w:rFonts w:ascii="Times New Roman" w:eastAsia="Times New Roman" w:hAnsi="Times New Roman"/>
                <w:sz w:val="24"/>
                <w:szCs w:val="20"/>
              </w:rPr>
              <w:t>(240) 276-6575</w:t>
            </w:r>
          </w:p>
        </w:tc>
        <w:tc>
          <w:tcPr>
            <w:tcW w:w="4518" w:type="dxa"/>
          </w:tcPr>
          <w:p w14:paraId="700BE1F1" w14:textId="77777777" w:rsidR="008A3058" w:rsidRPr="008A3058" w:rsidRDefault="008A3058" w:rsidP="00105BE0">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Name:</w:t>
            </w:r>
          </w:p>
          <w:p w14:paraId="12E7BC99" w14:textId="77777777" w:rsidR="008A3058" w:rsidRPr="008A3058" w:rsidRDefault="008A3058" w:rsidP="00105BE0">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Address:</w:t>
            </w:r>
          </w:p>
          <w:p w14:paraId="5F3AF3F3" w14:textId="77777777" w:rsidR="008A3058" w:rsidRPr="008A3058" w:rsidRDefault="008A3058" w:rsidP="00105BE0">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Tel:</w:t>
            </w:r>
          </w:p>
        </w:tc>
      </w:tr>
    </w:tbl>
    <w:p w14:paraId="669BCE97" w14:textId="77777777" w:rsidR="008A3058" w:rsidRPr="008A3058" w:rsidRDefault="008A3058" w:rsidP="0046431B">
      <w:pPr>
        <w:widowControl w:val="0"/>
        <w:tabs>
          <w:tab w:val="center" w:pos="4680"/>
        </w:tabs>
        <w:spacing w:after="0" w:line="240" w:lineRule="auto"/>
        <w:ind w:firstLine="360"/>
        <w:rPr>
          <w:rFonts w:ascii="Times New Roman" w:eastAsia="Times New Roman" w:hAnsi="Times New Roman"/>
          <w:sz w:val="24"/>
          <w:szCs w:val="20"/>
        </w:rPr>
      </w:pPr>
      <w:r w:rsidRPr="008A3058">
        <w:rPr>
          <w:rFonts w:ascii="Times New Roman" w:eastAsia="Times New Roman" w:hAnsi="Times New Roman"/>
          <w:sz w:val="24"/>
          <w:szCs w:val="20"/>
        </w:rPr>
        <w:t xml:space="preserve">e-mail: hallch@mail.nih.gov </w:t>
      </w:r>
    </w:p>
    <w:p w14:paraId="025167A0"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80126C4"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b/>
          <w:sz w:val="24"/>
          <w:szCs w:val="20"/>
        </w:rPr>
        <w:t xml:space="preserve">Investigator’s Brochure </w:t>
      </w:r>
    </w:p>
    <w:p w14:paraId="2F38E52E" w14:textId="769A95A4" w:rsidR="008A3058" w:rsidRPr="008A3058" w:rsidRDefault="008A3058" w:rsidP="0046431B">
      <w:pPr>
        <w:widowControl w:val="0"/>
        <w:tabs>
          <w:tab w:val="center" w:pos="4680"/>
          <w:tab w:val="left" w:pos="4890"/>
        </w:tabs>
        <w:spacing w:after="0" w:line="240" w:lineRule="auto"/>
        <w:ind w:firstLine="360"/>
        <w:rPr>
          <w:rFonts w:ascii="Times New Roman" w:eastAsia="Times New Roman" w:hAnsi="Times New Roman"/>
          <w:sz w:val="24"/>
          <w:szCs w:val="20"/>
        </w:rPr>
      </w:pPr>
      <w:r w:rsidRPr="008A3058">
        <w:rPr>
          <w:rFonts w:ascii="Times New Roman" w:eastAsia="Times New Roman" w:hAnsi="Times New Roman"/>
          <w:sz w:val="24"/>
          <w:szCs w:val="20"/>
        </w:rPr>
        <w:t xml:space="preserve">For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w:t>
      </w:r>
      <w:r w:rsidRPr="008A3058">
        <w:rPr>
          <w:rFonts w:ascii="Times New Roman" w:eastAsia="Times New Roman" w:hAnsi="Times New Roman"/>
          <w:sz w:val="24"/>
          <w:szCs w:val="20"/>
        </w:rPr>
        <w:tab/>
        <w:t>For Collaborator:</w:t>
      </w:r>
    </w:p>
    <w:p w14:paraId="34BCD41E"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tbl>
      <w:tblPr>
        <w:tblW w:w="0" w:type="auto"/>
        <w:jc w:val="center"/>
        <w:tblLook w:val="01E0" w:firstRow="1" w:lastRow="1" w:firstColumn="1" w:lastColumn="1" w:noHBand="0" w:noVBand="0"/>
      </w:tblPr>
      <w:tblGrid>
        <w:gridCol w:w="4243"/>
        <w:gridCol w:w="4397"/>
      </w:tblGrid>
      <w:tr w:rsidR="008A3058" w:rsidRPr="008A3058" w14:paraId="3109DAB4" w14:textId="77777777" w:rsidTr="00491EDB">
        <w:trPr>
          <w:trHeight w:val="963"/>
          <w:jc w:val="center"/>
        </w:trPr>
        <w:tc>
          <w:tcPr>
            <w:tcW w:w="4338" w:type="dxa"/>
          </w:tcPr>
          <w:p w14:paraId="4B225941" w14:textId="77777777" w:rsidR="008A3058" w:rsidRPr="008A3058" w:rsidRDefault="008A3058" w:rsidP="008A3058">
            <w:pPr>
              <w:spacing w:after="0" w:line="240" w:lineRule="auto"/>
              <w:rPr>
                <w:rFonts w:ascii="Times New Roman" w:eastAsia="Times New Roman" w:hAnsi="Times New Roman"/>
                <w:sz w:val="24"/>
                <w:szCs w:val="20"/>
              </w:rPr>
            </w:pPr>
          </w:p>
          <w:p w14:paraId="7FC6E658" w14:textId="77777777" w:rsidR="008A3058" w:rsidRPr="008A3058" w:rsidRDefault="008A3058" w:rsidP="008A3058">
            <w:pPr>
              <w:spacing w:after="0" w:line="240" w:lineRule="auto"/>
              <w:rPr>
                <w:rFonts w:ascii="Times New Roman" w:eastAsia="Times New Roman" w:hAnsi="Times New Roman"/>
                <w:sz w:val="24"/>
                <w:szCs w:val="24"/>
                <w:u w:val="single"/>
              </w:rPr>
            </w:pPr>
            <w:r w:rsidRPr="008A3058">
              <w:rPr>
                <w:rFonts w:ascii="Times New Roman" w:eastAsia="Times New Roman" w:hAnsi="Times New Roman"/>
                <w:sz w:val="24"/>
                <w:szCs w:val="24"/>
                <w:u w:val="single"/>
              </w:rPr>
              <w:t>IB Coordinator,</w:t>
            </w:r>
          </w:p>
          <w:p w14:paraId="0C7FAA52" w14:textId="77777777" w:rsidR="008A3058" w:rsidRPr="008A3058" w:rsidRDefault="008A3058" w:rsidP="008A3058">
            <w:pPr>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Pharmaceutical Management Branch, CTEP, DCTD, NCI</w:t>
            </w:r>
          </w:p>
          <w:p w14:paraId="18B5B215" w14:textId="77777777" w:rsidR="00A96C11" w:rsidRPr="00F8025F" w:rsidRDefault="00A96C11" w:rsidP="00A96C11">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t>9609 Medical Center Drive, Rm 5W240</w:t>
            </w:r>
          </w:p>
          <w:p w14:paraId="0D7D7C24" w14:textId="77777777" w:rsidR="00A96C11" w:rsidRDefault="00A96C11" w:rsidP="00A96C11">
            <w:pPr>
              <w:spacing w:after="0" w:line="240" w:lineRule="auto"/>
              <w:rPr>
                <w:rFonts w:ascii="Times New Roman" w:eastAsia="Times New Roman" w:hAnsi="Times New Roman"/>
                <w:sz w:val="24"/>
                <w:szCs w:val="20"/>
              </w:rPr>
            </w:pPr>
            <w:r w:rsidRPr="00F8025F">
              <w:rPr>
                <w:rFonts w:ascii="Times New Roman" w:eastAsia="Times New Roman" w:hAnsi="Times New Roman"/>
                <w:sz w:val="24"/>
                <w:szCs w:val="20"/>
              </w:rPr>
              <w:t>Rockville, MD 20892-9704</w:t>
            </w:r>
          </w:p>
          <w:p w14:paraId="22102083" w14:textId="77777777" w:rsidR="008A3058" w:rsidRPr="008A3058" w:rsidRDefault="00A96C11" w:rsidP="008A3058">
            <w:pPr>
              <w:spacing w:after="0" w:line="240" w:lineRule="auto"/>
              <w:rPr>
                <w:rFonts w:ascii="Times New Roman" w:eastAsia="Times New Roman" w:hAnsi="Times New Roman"/>
                <w:sz w:val="24"/>
                <w:szCs w:val="20"/>
              </w:rPr>
            </w:pPr>
            <w:r w:rsidRPr="004E5E94">
              <w:rPr>
                <w:rFonts w:ascii="Times New Roman" w:eastAsia="Times New Roman" w:hAnsi="Times New Roman"/>
                <w:sz w:val="24"/>
                <w:szCs w:val="20"/>
              </w:rPr>
              <w:t xml:space="preserve">Tel: </w:t>
            </w:r>
            <w:r w:rsidRPr="00F8025F">
              <w:rPr>
                <w:rFonts w:ascii="Times New Roman" w:eastAsia="Times New Roman" w:hAnsi="Times New Roman"/>
                <w:sz w:val="24"/>
                <w:szCs w:val="20"/>
              </w:rPr>
              <w:t>(240) 276-6575</w:t>
            </w:r>
          </w:p>
        </w:tc>
        <w:tc>
          <w:tcPr>
            <w:tcW w:w="4518" w:type="dxa"/>
          </w:tcPr>
          <w:p w14:paraId="5FBBF43D"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Name:</w:t>
            </w:r>
          </w:p>
          <w:p w14:paraId="4895C045"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Address:</w:t>
            </w:r>
          </w:p>
          <w:p w14:paraId="33FDF76D"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Tel:</w:t>
            </w:r>
          </w:p>
        </w:tc>
      </w:tr>
    </w:tbl>
    <w:p w14:paraId="6217F784" w14:textId="77777777" w:rsidR="008A3058" w:rsidRPr="008A3058" w:rsidRDefault="008A3058" w:rsidP="0046431B">
      <w:pPr>
        <w:widowControl w:val="0"/>
        <w:tabs>
          <w:tab w:val="center" w:pos="4680"/>
        </w:tabs>
        <w:spacing w:after="0" w:line="240" w:lineRule="auto"/>
        <w:ind w:firstLine="360"/>
        <w:rPr>
          <w:rFonts w:ascii="Times New Roman" w:eastAsia="Times New Roman" w:hAnsi="Times New Roman"/>
          <w:sz w:val="24"/>
          <w:szCs w:val="20"/>
        </w:rPr>
      </w:pPr>
      <w:r w:rsidRPr="0046431B">
        <w:rPr>
          <w:rFonts w:ascii="Times New Roman" w:eastAsia="Times New Roman" w:hAnsi="Times New Roman"/>
          <w:sz w:val="24"/>
          <w:szCs w:val="24"/>
        </w:rPr>
        <w:t>e-mail:</w:t>
      </w:r>
      <w:r w:rsidRPr="008A3058">
        <w:rPr>
          <w:rFonts w:ascii="Times New Roman" w:eastAsia="Times New Roman" w:hAnsi="Times New Roman"/>
          <w:sz w:val="24"/>
          <w:szCs w:val="24"/>
          <w:u w:val="single"/>
        </w:rPr>
        <w:t xml:space="preserve"> </w:t>
      </w:r>
      <w:hyperlink r:id="rId18" w:history="1">
        <w:r w:rsidRPr="008A3058">
          <w:rPr>
            <w:rFonts w:ascii="Times New Roman" w:eastAsia="Times New Roman" w:hAnsi="Times New Roman"/>
            <w:color w:val="0000FF"/>
            <w:sz w:val="24"/>
            <w:szCs w:val="24"/>
            <w:u w:val="single"/>
          </w:rPr>
          <w:t>IBCoordinator@mail.nih.gov</w:t>
        </w:r>
      </w:hyperlink>
    </w:p>
    <w:p w14:paraId="4C7F71C6"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503C8535"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Review of Manuscripts and Abstracts</w:t>
      </w:r>
    </w:p>
    <w:p w14:paraId="3CCF18A6"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6FF15C56" w14:textId="75C3F13F" w:rsidR="008A3058" w:rsidRPr="008A3058" w:rsidRDefault="008A3058" w:rsidP="0046431B">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0"/>
        </w:rPr>
        <w:t xml:space="preserve">For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 xml:space="preserve">       For Collaborator:</w:t>
      </w:r>
    </w:p>
    <w:tbl>
      <w:tblPr>
        <w:tblW w:w="0" w:type="auto"/>
        <w:tblLook w:val="01E0" w:firstRow="1" w:lastRow="1" w:firstColumn="1" w:lastColumn="1" w:noHBand="0" w:noVBand="0"/>
      </w:tblPr>
      <w:tblGrid>
        <w:gridCol w:w="4297"/>
        <w:gridCol w:w="4343"/>
      </w:tblGrid>
      <w:tr w:rsidR="008A3058" w:rsidRPr="008A3058" w14:paraId="00EA0FB1" w14:textId="77777777" w:rsidTr="00491EDB">
        <w:trPr>
          <w:trHeight w:val="963"/>
        </w:trPr>
        <w:tc>
          <w:tcPr>
            <w:tcW w:w="4338" w:type="dxa"/>
          </w:tcPr>
          <w:p w14:paraId="19704CC0" w14:textId="77777777" w:rsidR="008A3058" w:rsidRPr="008A3058" w:rsidRDefault="008A3058" w:rsidP="008A3058">
            <w:pPr>
              <w:spacing w:after="0" w:line="240" w:lineRule="auto"/>
              <w:jc w:val="both"/>
              <w:rPr>
                <w:rFonts w:ascii="Times New Roman" w:eastAsia="Times New Roman" w:hAnsi="Times New Roman"/>
                <w:sz w:val="24"/>
                <w:szCs w:val="20"/>
              </w:rPr>
            </w:pPr>
          </w:p>
          <w:p w14:paraId="043D1ED2" w14:textId="77777777" w:rsidR="008A3058" w:rsidRPr="008A3058" w:rsidRDefault="008A3058" w:rsidP="0046431B">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4"/>
                <w:u w:val="single"/>
              </w:rPr>
              <w:t>NCICTEPpubs@mail.nih.gov</w:t>
            </w:r>
          </w:p>
        </w:tc>
        <w:tc>
          <w:tcPr>
            <w:tcW w:w="4518" w:type="dxa"/>
          </w:tcPr>
          <w:p w14:paraId="37D41330" w14:textId="77777777" w:rsidR="008A3058" w:rsidRPr="008A3058" w:rsidRDefault="008A3058" w:rsidP="008A3058">
            <w:pPr>
              <w:spacing w:after="0" w:line="240" w:lineRule="auto"/>
              <w:ind w:left="72"/>
              <w:rPr>
                <w:rFonts w:ascii="Times New Roman" w:eastAsia="Times New Roman" w:hAnsi="Times New Roman"/>
                <w:sz w:val="24"/>
                <w:szCs w:val="24"/>
              </w:rPr>
            </w:pPr>
          </w:p>
          <w:p w14:paraId="5DF0FB6B" w14:textId="77777777" w:rsidR="008A3058" w:rsidRPr="008A3058" w:rsidRDefault="008A3058" w:rsidP="008A3058">
            <w:pPr>
              <w:spacing w:after="0" w:line="240" w:lineRule="auto"/>
              <w:ind w:left="72"/>
              <w:rPr>
                <w:rFonts w:ascii="Times New Roman" w:eastAsia="Times New Roman" w:hAnsi="Times New Roman"/>
                <w:sz w:val="24"/>
                <w:szCs w:val="24"/>
              </w:rPr>
            </w:pPr>
            <w:r w:rsidRPr="008A3058">
              <w:rPr>
                <w:rFonts w:ascii="Times New Roman" w:eastAsia="Times New Roman" w:hAnsi="Times New Roman"/>
                <w:sz w:val="24"/>
                <w:szCs w:val="24"/>
              </w:rPr>
              <w:t xml:space="preserve">                              e-mail: </w:t>
            </w:r>
          </w:p>
        </w:tc>
      </w:tr>
    </w:tbl>
    <w:p w14:paraId="2E68A848" w14:textId="77777777"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Adverse Events, Safety Reports</w:t>
      </w:r>
    </w:p>
    <w:p w14:paraId="000CA7BB"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008B5A30" w14:textId="331388F0" w:rsidR="008A3058" w:rsidRPr="008A3058" w:rsidRDefault="008A3058" w:rsidP="0046431B">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0"/>
        </w:rPr>
        <w:t xml:space="preserve">For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 xml:space="preserve">:   </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p w14:paraId="7D0F8378" w14:textId="77777777" w:rsidR="008A3058" w:rsidRPr="008A3058" w:rsidRDefault="003C3607" w:rsidP="0046431B">
      <w:pPr>
        <w:widowControl w:val="0"/>
        <w:tabs>
          <w:tab w:val="center" w:pos="4680"/>
        </w:tabs>
        <w:spacing w:after="0" w:line="240" w:lineRule="auto"/>
        <w:ind w:firstLine="360"/>
        <w:rPr>
          <w:rFonts w:ascii="Times New Roman" w:eastAsia="Times New Roman" w:hAnsi="Times New Roman"/>
          <w:sz w:val="24"/>
          <w:szCs w:val="20"/>
        </w:rPr>
      </w:pPr>
      <w:hyperlink r:id="rId19" w:history="1">
        <w:r w:rsidR="008A3058" w:rsidRPr="008A3058">
          <w:rPr>
            <w:rFonts w:ascii="Times New Roman" w:eastAsia="Times New Roman" w:hAnsi="Times New Roman"/>
            <w:color w:val="0000FF"/>
            <w:sz w:val="24"/>
            <w:szCs w:val="20"/>
            <w:u w:val="single"/>
          </w:rPr>
          <w:t>CTEPSupportAE@tech-res.com</w:t>
        </w:r>
      </w:hyperlink>
    </w:p>
    <w:p w14:paraId="57337FE5"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6DBE50BA" w14:textId="1F65DCEF" w:rsidR="008A3058" w:rsidRP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8A3058">
        <w:rPr>
          <w:rFonts w:ascii="Times New Roman" w:eastAsia="Times New Roman" w:hAnsi="Times New Roman"/>
          <w:b/>
          <w:sz w:val="24"/>
          <w:szCs w:val="20"/>
        </w:rPr>
        <w:t xml:space="preserve">Protocols, </w:t>
      </w:r>
      <w:r w:rsidR="00A138EC">
        <w:rPr>
          <w:rFonts w:ascii="Times New Roman" w:eastAsia="Times New Roman" w:hAnsi="Times New Roman"/>
          <w:b/>
          <w:sz w:val="24"/>
          <w:szCs w:val="20"/>
        </w:rPr>
        <w:t xml:space="preserve">Proposals, </w:t>
      </w:r>
      <w:r w:rsidRPr="008A3058">
        <w:rPr>
          <w:rFonts w:ascii="Times New Roman" w:eastAsia="Times New Roman" w:hAnsi="Times New Roman"/>
          <w:b/>
          <w:sz w:val="24"/>
          <w:szCs w:val="20"/>
        </w:rPr>
        <w:t>LOIs</w:t>
      </w:r>
    </w:p>
    <w:p w14:paraId="392BD5EC"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61BA9D5E" w14:textId="77777777" w:rsidR="008A3058" w:rsidRPr="008A3058" w:rsidRDefault="008A3058" w:rsidP="008A3058">
      <w:pPr>
        <w:widowControl w:val="0"/>
        <w:tabs>
          <w:tab w:val="center" w:pos="4680"/>
        </w:tabs>
        <w:spacing w:after="0" w:line="240" w:lineRule="auto"/>
        <w:rPr>
          <w:rFonts w:ascii="Times New Roman" w:eastAsia="Times New Roman" w:hAnsi="Times New Roman"/>
          <w:sz w:val="24"/>
          <w:szCs w:val="20"/>
        </w:rPr>
      </w:pPr>
    </w:p>
    <w:p w14:paraId="4F3408CC" w14:textId="369F2976" w:rsidR="008A3058" w:rsidRPr="008A3058" w:rsidRDefault="008A3058" w:rsidP="00105BE0">
      <w:pPr>
        <w:widowControl w:val="0"/>
        <w:spacing w:after="0" w:line="240" w:lineRule="auto"/>
        <w:ind w:left="4320" w:hanging="3960"/>
        <w:rPr>
          <w:rFonts w:ascii="Times New Roman" w:eastAsia="Times New Roman" w:hAnsi="Times New Roman"/>
          <w:sz w:val="24"/>
          <w:szCs w:val="20"/>
        </w:rPr>
      </w:pPr>
      <w:r w:rsidRPr="008A3058">
        <w:rPr>
          <w:rFonts w:ascii="Times New Roman" w:eastAsia="Times New Roman" w:hAnsi="Times New Roman"/>
          <w:sz w:val="24"/>
          <w:szCs w:val="20"/>
        </w:rPr>
        <w:t xml:space="preserve">For </w:t>
      </w:r>
      <w:r w:rsidR="00F120AC">
        <w:rPr>
          <w:rFonts w:ascii="Times New Roman" w:eastAsia="Times New Roman" w:hAnsi="Times New Roman"/>
          <w:sz w:val="24"/>
          <w:szCs w:val="20"/>
        </w:rPr>
        <w:t>NCI</w:t>
      </w:r>
      <w:r w:rsidRPr="008A3058">
        <w:rPr>
          <w:rFonts w:ascii="Times New Roman" w:eastAsia="Times New Roman" w:hAnsi="Times New Roman"/>
          <w:sz w:val="24"/>
          <w:szCs w:val="20"/>
        </w:rPr>
        <w:t>:</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t>For Collaborator:</w:t>
      </w:r>
    </w:p>
    <w:p w14:paraId="1A42584C" w14:textId="77777777" w:rsidR="008A3058" w:rsidRPr="008A3058" w:rsidRDefault="008A3058" w:rsidP="00105BE0">
      <w:pPr>
        <w:widowControl w:val="0"/>
        <w:tabs>
          <w:tab w:val="center" w:pos="4680"/>
        </w:tabs>
        <w:spacing w:after="0" w:line="240" w:lineRule="auto"/>
        <w:ind w:hanging="3960"/>
        <w:rPr>
          <w:rFonts w:ascii="Times New Roman" w:eastAsia="Times New Roman" w:hAnsi="Times New Roman"/>
          <w:sz w:val="24"/>
          <w:szCs w:val="20"/>
        </w:rPr>
      </w:pPr>
    </w:p>
    <w:p w14:paraId="7E421B72" w14:textId="77777777" w:rsidR="00F74393" w:rsidRDefault="008A3058" w:rsidP="00F74393">
      <w:pPr>
        <w:widowControl w:val="0"/>
        <w:tabs>
          <w:tab w:val="center" w:pos="4680"/>
        </w:tabs>
        <w:spacing w:after="0" w:line="240" w:lineRule="auto"/>
        <w:ind w:left="2520" w:hanging="2160"/>
        <w:rPr>
          <w:rFonts w:ascii="Times New Roman" w:eastAsia="Times New Roman" w:hAnsi="Times New Roman"/>
          <w:sz w:val="28"/>
          <w:szCs w:val="20"/>
        </w:rPr>
      </w:pPr>
      <w:r w:rsidRPr="008A3058">
        <w:rPr>
          <w:rFonts w:ascii="Times New Roman" w:eastAsia="Times New Roman" w:hAnsi="Times New Roman"/>
          <w:sz w:val="24"/>
          <w:szCs w:val="20"/>
        </w:rPr>
        <w:t>CTEPprotcolcomments@tech-res.com</w:t>
      </w:r>
    </w:p>
    <w:p w14:paraId="4923DB53" w14:textId="77777777" w:rsidR="00F74393" w:rsidRDefault="00F74393" w:rsidP="008A3058">
      <w:pPr>
        <w:widowControl w:val="0"/>
        <w:tabs>
          <w:tab w:val="center" w:pos="4680"/>
        </w:tabs>
        <w:spacing w:after="0" w:line="240" w:lineRule="auto"/>
        <w:jc w:val="center"/>
        <w:rPr>
          <w:rFonts w:ascii="Times New Roman" w:eastAsia="Times New Roman" w:hAnsi="Times New Roman"/>
          <w:sz w:val="28"/>
          <w:szCs w:val="20"/>
        </w:rPr>
      </w:pPr>
    </w:p>
    <w:p w14:paraId="7FA1E32E" w14:textId="77777777" w:rsidR="008A3058" w:rsidRPr="008A3058" w:rsidRDefault="008A3058" w:rsidP="00304B06">
      <w:pPr>
        <w:pageBreakBefore/>
        <w:widowControl w:val="0"/>
        <w:tabs>
          <w:tab w:val="center" w:pos="4680"/>
        </w:tabs>
        <w:spacing w:after="0" w:line="240" w:lineRule="auto"/>
        <w:jc w:val="center"/>
        <w:rPr>
          <w:rFonts w:ascii="Times New Roman" w:eastAsia="Times New Roman" w:hAnsi="Times New Roman"/>
          <w:sz w:val="24"/>
          <w:szCs w:val="20"/>
        </w:rPr>
      </w:pPr>
      <w:r w:rsidRPr="008A3058">
        <w:rPr>
          <w:rFonts w:ascii="Times New Roman" w:eastAsia="Times New Roman" w:hAnsi="Times New Roman"/>
          <w:sz w:val="28"/>
          <w:szCs w:val="20"/>
        </w:rPr>
        <w:lastRenderedPageBreak/>
        <w:t>SUMMARY PAGE</w:t>
      </w:r>
    </w:p>
    <w:p w14:paraId="0095485C"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7A05B395" w14:textId="77777777" w:rsidR="008A3058" w:rsidRPr="008A3058" w:rsidRDefault="008A3058" w:rsidP="008A3058">
      <w:pPr>
        <w:widowControl w:val="0"/>
        <w:spacing w:after="0" w:line="240" w:lineRule="auto"/>
        <w:jc w:val="center"/>
        <w:rPr>
          <w:rFonts w:ascii="Times New Roman" w:eastAsia="Times New Roman" w:hAnsi="Times New Roman"/>
          <w:i/>
          <w:sz w:val="24"/>
          <w:szCs w:val="20"/>
        </w:rPr>
      </w:pPr>
      <w:r w:rsidRPr="008A3058">
        <w:rPr>
          <w:rFonts w:ascii="Times New Roman" w:eastAsia="Times New Roman" w:hAnsi="Times New Roman"/>
          <w:i/>
          <w:sz w:val="24"/>
          <w:szCs w:val="20"/>
        </w:rPr>
        <w:t xml:space="preserve">EITHER PARTY MAY, WITHOUT FURTHER CONSULTATION OR PERMISSION, </w:t>
      </w:r>
    </w:p>
    <w:p w14:paraId="47C743E1" w14:textId="77777777" w:rsidR="008A3058" w:rsidRPr="008A3058" w:rsidRDefault="008A3058" w:rsidP="008A3058">
      <w:pPr>
        <w:widowControl w:val="0"/>
        <w:spacing w:after="0" w:line="240" w:lineRule="auto"/>
        <w:jc w:val="center"/>
        <w:rPr>
          <w:rFonts w:ascii="Times New Roman" w:eastAsia="Times New Roman" w:hAnsi="Times New Roman"/>
          <w:sz w:val="24"/>
          <w:szCs w:val="20"/>
        </w:rPr>
      </w:pPr>
      <w:r w:rsidRPr="008A3058">
        <w:rPr>
          <w:rFonts w:ascii="Times New Roman" w:eastAsia="Times New Roman" w:hAnsi="Times New Roman"/>
          <w:i/>
          <w:sz w:val="24"/>
          <w:szCs w:val="20"/>
        </w:rPr>
        <w:t xml:space="preserve">RELEASE THIS SUMMARY PAGE TO THE PUBLIC.  </w:t>
      </w:r>
    </w:p>
    <w:p w14:paraId="4283F192" w14:textId="7104CF16" w:rsidR="008A3058" w:rsidRDefault="008A3058" w:rsidP="008A3058">
      <w:pPr>
        <w:widowControl w:val="0"/>
        <w:spacing w:after="0" w:line="240" w:lineRule="auto"/>
        <w:rPr>
          <w:rFonts w:ascii="Times New Roman" w:eastAsia="Times New Roman" w:hAnsi="Times New Roman"/>
          <w:sz w:val="24"/>
          <w:szCs w:val="20"/>
        </w:rPr>
      </w:pPr>
    </w:p>
    <w:p w14:paraId="608980EB" w14:textId="16239004" w:rsidR="00C30645" w:rsidRDefault="00C30645" w:rsidP="008A3058">
      <w:pPr>
        <w:widowControl w:val="0"/>
        <w:spacing w:after="0" w:line="240" w:lineRule="auto"/>
        <w:rPr>
          <w:rFonts w:ascii="Times New Roman" w:eastAsia="Times New Roman" w:hAnsi="Times New Roman"/>
          <w:sz w:val="24"/>
          <w:szCs w:val="20"/>
        </w:rPr>
      </w:pPr>
    </w:p>
    <w:p w14:paraId="6D58985B" w14:textId="77777777" w:rsidR="00C30645" w:rsidRPr="008A3058" w:rsidRDefault="00C30645" w:rsidP="008A3058">
      <w:pPr>
        <w:widowControl w:val="0"/>
        <w:spacing w:after="0" w:line="240" w:lineRule="auto"/>
        <w:rPr>
          <w:rFonts w:ascii="Times New Roman" w:eastAsia="Times New Roman" w:hAnsi="Times New Roman"/>
          <w:sz w:val="24"/>
          <w:szCs w:val="20"/>
        </w:rPr>
      </w:pPr>
    </w:p>
    <w:p w14:paraId="5AD737EB"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TITLE OF CRADA:</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0D890FF6"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5E35FED2"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 xml:space="preserve">PHS [IC] Component:  </w:t>
      </w:r>
      <w:r w:rsidRPr="008A3058">
        <w:rPr>
          <w:rFonts w:ascii="Times New Roman" w:eastAsia="Times New Roman" w:hAnsi="Times New Roman"/>
          <w:sz w:val="24"/>
          <w:szCs w:val="20"/>
        </w:rPr>
        <w:tab/>
        <w:t xml:space="preserve">National Cancer Institute </w:t>
      </w:r>
    </w:p>
    <w:p w14:paraId="018C3787" w14:textId="0C2F12F2" w:rsidR="00DF7544"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NIH CRADA Extramural Investigator/Officer: Dr</w:t>
      </w:r>
      <w:r w:rsidR="00C400F4">
        <w:rPr>
          <w:rFonts w:ascii="Times New Roman" w:eastAsia="Times New Roman" w:hAnsi="Times New Roman"/>
          <w:sz w:val="24"/>
          <w:szCs w:val="20"/>
        </w:rPr>
        <w:t>.</w:t>
      </w:r>
      <w:r w:rsidR="00C400F4" w:rsidRPr="00C400F4">
        <w:t xml:space="preserve"> </w:t>
      </w:r>
      <w:r w:rsidR="00C400F4" w:rsidRPr="00C400F4">
        <w:rPr>
          <w:rFonts w:ascii="Times New Roman" w:eastAsia="Times New Roman" w:hAnsi="Times New Roman"/>
          <w:sz w:val="24"/>
          <w:szCs w:val="20"/>
        </w:rPr>
        <w:t>Jeffrey Moscow</w:t>
      </w:r>
      <w:r w:rsidR="00DF7544">
        <w:rPr>
          <w:rFonts w:ascii="Times New Roman" w:eastAsia="Times New Roman" w:hAnsi="Times New Roman"/>
          <w:sz w:val="24"/>
          <w:szCs w:val="20"/>
        </w:rPr>
        <w:t>/Dr</w:t>
      </w:r>
      <w:r w:rsidR="00714000">
        <w:rPr>
          <w:rFonts w:ascii="Times New Roman" w:eastAsia="Times New Roman" w:hAnsi="Times New Roman"/>
          <w:sz w:val="24"/>
          <w:szCs w:val="20"/>
        </w:rPr>
        <w:t>.</w:t>
      </w:r>
      <w:r w:rsidR="00DF7544">
        <w:rPr>
          <w:rFonts w:ascii="Times New Roman" w:eastAsia="Times New Roman" w:hAnsi="Times New Roman"/>
          <w:sz w:val="24"/>
          <w:szCs w:val="20"/>
        </w:rPr>
        <w:t xml:space="preserve"> </w:t>
      </w:r>
      <w:r w:rsidR="00372999">
        <w:rPr>
          <w:rFonts w:ascii="Times New Roman" w:eastAsia="Times New Roman" w:hAnsi="Times New Roman"/>
          <w:sz w:val="24"/>
          <w:szCs w:val="20"/>
        </w:rPr>
        <w:t>Margaret Mooney</w:t>
      </w:r>
    </w:p>
    <w:p w14:paraId="68CE52CA"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p>
    <w:p w14:paraId="4E4B113C"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Collaborator:</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30E0FC52"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CRADA Collaborator Principal Investigator:</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423CA13E" w14:textId="77777777" w:rsidR="008A3058" w:rsidRPr="008A3058"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8A3058">
        <w:rPr>
          <w:rFonts w:ascii="Times New Roman" w:eastAsia="Times New Roman" w:hAnsi="Times New Roman"/>
          <w:sz w:val="24"/>
          <w:szCs w:val="20"/>
        </w:rPr>
        <w:t>Term of CRADA:</w:t>
      </w:r>
      <w:r w:rsidRPr="008A3058">
        <w:rPr>
          <w:rFonts w:ascii="Times New Roman" w:eastAsia="Times New Roman" w:hAnsi="Times New Roman"/>
          <w:sz w:val="24"/>
          <w:szCs w:val="20"/>
        </w:rPr>
        <w:tab/>
        <w:t>five (5) years from the Effective Date</w:t>
      </w:r>
    </w:p>
    <w:p w14:paraId="2B029DFE" w14:textId="71C68C75" w:rsidR="008A3058" w:rsidRDefault="008A3058" w:rsidP="008A3058">
      <w:pPr>
        <w:widowControl w:val="0"/>
        <w:spacing w:after="0" w:line="240" w:lineRule="auto"/>
        <w:rPr>
          <w:rFonts w:ascii="Times New Roman" w:eastAsia="Times New Roman" w:hAnsi="Times New Roman"/>
          <w:sz w:val="24"/>
          <w:szCs w:val="20"/>
        </w:rPr>
      </w:pPr>
    </w:p>
    <w:p w14:paraId="69074C0D" w14:textId="46A85C35" w:rsidR="00C30645" w:rsidRDefault="00C30645" w:rsidP="008A3058">
      <w:pPr>
        <w:widowControl w:val="0"/>
        <w:spacing w:after="0" w:line="240" w:lineRule="auto"/>
        <w:rPr>
          <w:rFonts w:ascii="Times New Roman" w:eastAsia="Times New Roman" w:hAnsi="Times New Roman"/>
          <w:sz w:val="24"/>
          <w:szCs w:val="20"/>
        </w:rPr>
      </w:pPr>
    </w:p>
    <w:p w14:paraId="43E63179" w14:textId="77777777" w:rsidR="00C30645" w:rsidRPr="008A3058" w:rsidRDefault="00C30645" w:rsidP="008A3058">
      <w:pPr>
        <w:widowControl w:val="0"/>
        <w:spacing w:after="0" w:line="240" w:lineRule="auto"/>
        <w:rPr>
          <w:rFonts w:ascii="Times New Roman" w:eastAsia="Times New Roman" w:hAnsi="Times New Roman"/>
          <w:sz w:val="24"/>
          <w:szCs w:val="20"/>
        </w:rPr>
      </w:pPr>
    </w:p>
    <w:p w14:paraId="1E73E447" w14:textId="4891EF89" w:rsidR="008A3058" w:rsidRDefault="008A3058" w:rsidP="008A3058">
      <w:pPr>
        <w:widowControl w:val="0"/>
        <w:tabs>
          <w:tab w:val="center" w:pos="4680"/>
        </w:tabs>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t>ABSTRACT OF THE RESEARCH PLAN:</w:t>
      </w:r>
    </w:p>
    <w:p w14:paraId="219F27CC" w14:textId="77777777" w:rsidR="00C30645" w:rsidRPr="008A3058" w:rsidRDefault="00C30645" w:rsidP="008A3058">
      <w:pPr>
        <w:widowControl w:val="0"/>
        <w:tabs>
          <w:tab w:val="center" w:pos="4680"/>
        </w:tabs>
        <w:spacing w:after="0" w:line="240" w:lineRule="auto"/>
        <w:rPr>
          <w:rFonts w:ascii="Times New Roman" w:eastAsia="Times New Roman" w:hAnsi="Times New Roman"/>
          <w:sz w:val="24"/>
          <w:szCs w:val="20"/>
        </w:rPr>
      </w:pPr>
    </w:p>
    <w:p w14:paraId="5F094AD0" w14:textId="006AF6BF" w:rsidR="00712DAB" w:rsidRDefault="008A3058" w:rsidP="00C30645">
      <w:pPr>
        <w:widowControl w:val="0"/>
        <w:spacing w:after="0" w:line="240" w:lineRule="auto"/>
        <w:jc w:val="both"/>
      </w:pPr>
      <w:r w:rsidRPr="008A3058">
        <w:rPr>
          <w:rFonts w:ascii="Times New Roman" w:eastAsia="Times New Roman" w:hAnsi="Times New Roman"/>
          <w:sz w:val="24"/>
          <w:szCs w:val="20"/>
        </w:rPr>
        <w:t xml:space="preserve">Collaborator and the National Cancer Institute have entered into a Cooperative Research and Development Agreement (“CRADA”) </w:t>
      </w:r>
      <w:r w:rsidR="00714000">
        <w:rPr>
          <w:rFonts w:ascii="Times New Roman" w:eastAsia="Times New Roman" w:hAnsi="Times New Roman"/>
          <w:sz w:val="24"/>
          <w:szCs w:val="20"/>
        </w:rPr>
        <w:t xml:space="preserve">to support the </w:t>
      </w:r>
      <w:r w:rsidR="00714000" w:rsidRPr="004E3863">
        <w:rPr>
          <w:rFonts w:ascii="Times New Roman" w:eastAsia="Times New Roman" w:hAnsi="Times New Roman"/>
          <w:snapToGrid w:val="0"/>
          <w:sz w:val="24"/>
          <w:szCs w:val="24"/>
        </w:rPr>
        <w:t>Cancer Moonshot initiative</w:t>
      </w:r>
      <w:r w:rsidR="00714000">
        <w:rPr>
          <w:rFonts w:ascii="Times New Roman" w:eastAsia="Times New Roman" w:hAnsi="Times New Roman"/>
          <w:snapToGrid w:val="0"/>
          <w:sz w:val="24"/>
          <w:szCs w:val="24"/>
        </w:rPr>
        <w:t xml:space="preserve">. </w:t>
      </w:r>
      <w:r w:rsidR="00714000">
        <w:rPr>
          <w:rFonts w:ascii="Times New Roman" w:eastAsia="Times New Roman" w:hAnsi="Times New Roman"/>
          <w:sz w:val="24"/>
          <w:szCs w:val="20"/>
        </w:rPr>
        <w:t>U</w:t>
      </w:r>
      <w:r w:rsidR="00714000" w:rsidRPr="008A3058">
        <w:rPr>
          <w:rFonts w:ascii="Times New Roman" w:eastAsia="Times New Roman" w:hAnsi="Times New Roman"/>
          <w:sz w:val="24"/>
          <w:szCs w:val="20"/>
        </w:rPr>
        <w:t xml:space="preserve">nder </w:t>
      </w:r>
      <w:r w:rsidR="00714000">
        <w:rPr>
          <w:rFonts w:ascii="Times New Roman" w:eastAsia="Times New Roman" w:hAnsi="Times New Roman"/>
          <w:sz w:val="24"/>
          <w:szCs w:val="20"/>
        </w:rPr>
        <w:t>the CRADA DCTD will distribute Collaborator’s anti-cancer agent(s) provided to the NCI Formulary to investigators to conduct investigator-initiated cl</w:t>
      </w:r>
      <w:r w:rsidR="006A32F1">
        <w:rPr>
          <w:rFonts w:ascii="Times New Roman" w:eastAsia="Times New Roman" w:hAnsi="Times New Roman"/>
          <w:sz w:val="24"/>
          <w:szCs w:val="20"/>
        </w:rPr>
        <w:t>i</w:t>
      </w:r>
      <w:r w:rsidR="00714000">
        <w:rPr>
          <w:rFonts w:ascii="Times New Roman" w:eastAsia="Times New Roman" w:hAnsi="Times New Roman"/>
          <w:sz w:val="24"/>
          <w:szCs w:val="20"/>
        </w:rPr>
        <w:t>nical trials</w:t>
      </w:r>
      <w:r w:rsidRPr="008A3058">
        <w:rPr>
          <w:rFonts w:ascii="Times New Roman" w:eastAsia="Times New Roman" w:hAnsi="Times New Roman"/>
          <w:sz w:val="24"/>
          <w:szCs w:val="20"/>
        </w:rPr>
        <w:t>.</w:t>
      </w:r>
      <w:r w:rsidRPr="008A3058">
        <w:rPr>
          <w:rFonts w:ascii="Times New Roman" w:eastAsia="Times New Roman" w:hAnsi="Times New Roman"/>
          <w:sz w:val="24"/>
          <w:szCs w:val="20"/>
        </w:rPr>
        <w:tab/>
      </w:r>
    </w:p>
    <w:sectPr w:rsidR="00712DAB" w:rsidSect="00AC791E">
      <w:footerReference w:type="even" r:id="rId20"/>
      <w:footerReference w:type="default" r:id="rId21"/>
      <w:footnotePr>
        <w:numFmt w:val="lowerLetter"/>
      </w:footnotePr>
      <w:endnotePr>
        <w:numFmt w:val="lowerLetter"/>
      </w:endnotePr>
      <w:pgSz w:w="12240" w:h="15840"/>
      <w:pgMar w:top="1440" w:right="1800" w:bottom="1890" w:left="1800" w:header="1008" w:footer="56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Huang, Lynne (NIH/NCI) [E]" w:date="2022-02-11T12:12:00Z" w:initials="HL">
    <w:p w14:paraId="34EAC3D5" w14:textId="5C39B5ED" w:rsidR="00BB4A83" w:rsidRDefault="00BB4A83">
      <w:pPr>
        <w:pStyle w:val="CommentText"/>
      </w:pPr>
      <w:r>
        <w:rPr>
          <w:rStyle w:val="CommentReference"/>
        </w:rPr>
        <w:annotationRef/>
      </w:r>
      <w:r>
        <w:t>To be discussed at ACG, considering combo study of formulary and non-formulary agents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EAC3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0D140" w16cex:dateUtc="2022-02-11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EAC3D5" w16cid:durableId="25B0D1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9F15" w14:textId="77777777" w:rsidR="003C3607" w:rsidRDefault="003C3607" w:rsidP="008A3058">
      <w:pPr>
        <w:spacing w:after="0" w:line="240" w:lineRule="auto"/>
      </w:pPr>
      <w:r>
        <w:separator/>
      </w:r>
    </w:p>
  </w:endnote>
  <w:endnote w:type="continuationSeparator" w:id="0">
    <w:p w14:paraId="0E8737CE" w14:textId="77777777" w:rsidR="003C3607" w:rsidRDefault="003C3607" w:rsidP="008A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D7B4" w14:textId="77777777" w:rsidR="003D445B" w:rsidRDefault="003D445B">
    <w:pPr>
      <w:widowControl w:val="0"/>
      <w:spacing w:line="0" w:lineRule="atLeast"/>
      <w:jc w:val="center"/>
      <w:rPr>
        <w:b/>
        <w:i/>
        <w:sz w:val="20"/>
      </w:rPr>
    </w:pPr>
    <w:r>
      <w:rPr>
        <w:sz w:val="20"/>
      </w:rPr>
      <w:t>Case Ref. No. _______</w:t>
    </w:r>
  </w:p>
  <w:p w14:paraId="7CDAEB27" w14:textId="77777777" w:rsidR="003D445B" w:rsidRDefault="003D445B">
    <w:pPr>
      <w:widowControl w:val="0"/>
      <w:jc w:val="right"/>
    </w:pPr>
    <w:r>
      <w:rPr>
        <w:b/>
        <w:i/>
        <w:sz w:val="20"/>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F762" w14:textId="77777777" w:rsidR="00AC791E" w:rsidRDefault="003D445B" w:rsidP="00491EDB">
    <w:pPr>
      <w:widowControl w:val="0"/>
      <w:tabs>
        <w:tab w:val="center" w:pos="4680"/>
        <w:tab w:val="right" w:pos="9360"/>
      </w:tabs>
      <w:rPr>
        <w:rFonts w:ascii="Times New Roman" w:hAnsi="Times New Roman"/>
        <w:sz w:val="20"/>
        <w:szCs w:val="20"/>
      </w:rPr>
    </w:pPr>
    <w:r w:rsidRPr="008A3058">
      <w:rPr>
        <w:rFonts w:ascii="Times New Roman" w:hAnsi="Times New Roman"/>
        <w:sz w:val="20"/>
        <w:szCs w:val="20"/>
      </w:rPr>
      <w:t>NCI DCTD CRADA</w:t>
    </w:r>
    <w:bookmarkStart w:id="18" w:name="OLE_LINK1"/>
    <w:bookmarkStart w:id="19" w:name="OLE_LINK2"/>
    <w:r w:rsidRPr="008A3058">
      <w:rPr>
        <w:rFonts w:ascii="Times New Roman" w:hAnsi="Times New Roman"/>
        <w:sz w:val="20"/>
        <w:szCs w:val="20"/>
      </w:rPr>
      <w:t xml:space="preserve"> model adopted October 14, 2011                                                                                                            Case Ref. No. _______</w:t>
    </w:r>
    <w:bookmarkEnd w:id="18"/>
    <w:bookmarkEnd w:id="19"/>
  </w:p>
  <w:p w14:paraId="67FD0262" w14:textId="228C5094" w:rsidR="003D445B" w:rsidRPr="008A3058" w:rsidRDefault="003D445B" w:rsidP="00491EDB">
    <w:pPr>
      <w:widowControl w:val="0"/>
      <w:tabs>
        <w:tab w:val="center" w:pos="4680"/>
        <w:tab w:val="right" w:pos="9360"/>
      </w:tabs>
      <w:rPr>
        <w:rFonts w:ascii="Times New Roman" w:hAnsi="Times New Roman"/>
        <w:sz w:val="20"/>
        <w:szCs w:val="20"/>
      </w:rPr>
    </w:pPr>
    <w:r w:rsidRPr="008A3058">
      <w:rPr>
        <w:rFonts w:ascii="Times New Roman" w:hAnsi="Times New Roman"/>
        <w:sz w:val="20"/>
        <w:szCs w:val="20"/>
      </w:rPr>
      <w:t xml:space="preserve">Page </w:t>
    </w:r>
    <w:r w:rsidRPr="008A3058">
      <w:rPr>
        <w:rFonts w:ascii="Times New Roman" w:hAnsi="Times New Roman"/>
        <w:sz w:val="20"/>
        <w:szCs w:val="20"/>
      </w:rPr>
      <w:pgNum/>
    </w:r>
    <w:r w:rsidRPr="008A3058">
      <w:rPr>
        <w:rFonts w:ascii="Times New Roman" w:hAnsi="Times New Roman"/>
        <w:sz w:val="20"/>
        <w:szCs w:val="20"/>
      </w:rPr>
      <w:t xml:space="preserve"> of </w:t>
    </w:r>
    <w:r w:rsidR="003C3607">
      <w:fldChar w:fldCharType="begin"/>
    </w:r>
    <w:r w:rsidR="003C3607">
      <w:instrText xml:space="preserve"> NUMPAGES \* arabic \* MERGEFORMAT </w:instrText>
    </w:r>
    <w:r w:rsidR="003C3607">
      <w:fldChar w:fldCharType="separate"/>
    </w:r>
    <w:r>
      <w:rPr>
        <w:noProof/>
      </w:rPr>
      <w:t>20</w:t>
    </w:r>
    <w:r w:rsidR="003C3607">
      <w:rPr>
        <w:noProof/>
      </w:rPr>
      <w:fldChar w:fldCharType="end"/>
    </w:r>
    <w:r w:rsidRPr="008A3058">
      <w:rPr>
        <w:rFonts w:ascii="Times New Roman" w:hAnsi="Times New Roman"/>
        <w:sz w:val="20"/>
        <w:szCs w:val="20"/>
      </w:rPr>
      <w:tab/>
    </w:r>
    <w:r w:rsidRPr="008A3058">
      <w:rPr>
        <w:rFonts w:ascii="Times New Roman" w:hAnsi="Times New Roman"/>
        <w:b/>
        <w:i/>
        <w:sz w:val="20"/>
        <w:szCs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F84A" w14:textId="77777777" w:rsidR="003C3607" w:rsidRDefault="003C3607" w:rsidP="008A3058">
      <w:pPr>
        <w:spacing w:after="0" w:line="240" w:lineRule="auto"/>
      </w:pPr>
      <w:r>
        <w:separator/>
      </w:r>
    </w:p>
  </w:footnote>
  <w:footnote w:type="continuationSeparator" w:id="0">
    <w:p w14:paraId="6EBDEA24" w14:textId="77777777" w:rsidR="003C3607" w:rsidRDefault="003C3607" w:rsidP="008A3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888"/>
    <w:multiLevelType w:val="hybridMultilevel"/>
    <w:tmpl w:val="F7228744"/>
    <w:lvl w:ilvl="0" w:tplc="87F682D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8445D"/>
    <w:multiLevelType w:val="hybridMultilevel"/>
    <w:tmpl w:val="5964EDC8"/>
    <w:lvl w:ilvl="0" w:tplc="E0BE5A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B7745"/>
    <w:multiLevelType w:val="hybridMultilevel"/>
    <w:tmpl w:val="7C4283B6"/>
    <w:lvl w:ilvl="0" w:tplc="54C09D9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46ED3434"/>
    <w:multiLevelType w:val="hybridMultilevel"/>
    <w:tmpl w:val="F5B00D36"/>
    <w:lvl w:ilvl="0" w:tplc="7B5629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EF2BB5"/>
    <w:multiLevelType w:val="hybridMultilevel"/>
    <w:tmpl w:val="02E45FEC"/>
    <w:lvl w:ilvl="0" w:tplc="ED8A8988">
      <w:start w:val="3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D5F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43C7EF9"/>
    <w:multiLevelType w:val="hybridMultilevel"/>
    <w:tmpl w:val="CD74635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758E0A94"/>
    <w:multiLevelType w:val="multilevel"/>
    <w:tmpl w:val="F006D80E"/>
    <w:lvl w:ilvl="0">
      <w:start w:val="3"/>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num w:numId="1">
    <w:abstractNumId w:val="3"/>
  </w:num>
  <w:num w:numId="2">
    <w:abstractNumId w:val="6"/>
  </w:num>
  <w:num w:numId="3">
    <w:abstractNumId w:val="7"/>
  </w:num>
  <w:num w:numId="4">
    <w:abstractNumId w:val="1"/>
  </w:num>
  <w:num w:numId="5">
    <w:abstractNumId w:val="0"/>
  </w:num>
  <w:num w:numId="6">
    <w:abstractNumId w:val="4"/>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Lynne (NIH/NCI) [E]">
    <w15:presenceInfo w15:providerId="None" w15:userId="Huang, Lynne (NIH/NC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058"/>
    <w:rsid w:val="00011629"/>
    <w:rsid w:val="00014AF8"/>
    <w:rsid w:val="00014EB3"/>
    <w:rsid w:val="00015DE3"/>
    <w:rsid w:val="000172F8"/>
    <w:rsid w:val="000215D7"/>
    <w:rsid w:val="00040FDF"/>
    <w:rsid w:val="000426B6"/>
    <w:rsid w:val="00044573"/>
    <w:rsid w:val="0005192A"/>
    <w:rsid w:val="00052B78"/>
    <w:rsid w:val="0005649B"/>
    <w:rsid w:val="00064557"/>
    <w:rsid w:val="0007314E"/>
    <w:rsid w:val="000813C6"/>
    <w:rsid w:val="000825BF"/>
    <w:rsid w:val="00084138"/>
    <w:rsid w:val="00085D02"/>
    <w:rsid w:val="00086BC2"/>
    <w:rsid w:val="00097762"/>
    <w:rsid w:val="00097925"/>
    <w:rsid w:val="000A12B9"/>
    <w:rsid w:val="000B0012"/>
    <w:rsid w:val="000B18E6"/>
    <w:rsid w:val="000C176E"/>
    <w:rsid w:val="000C2267"/>
    <w:rsid w:val="000C46D6"/>
    <w:rsid w:val="000D1661"/>
    <w:rsid w:val="000D2C1F"/>
    <w:rsid w:val="000D6758"/>
    <w:rsid w:val="000D7B66"/>
    <w:rsid w:val="000E3CC1"/>
    <w:rsid w:val="000F57B1"/>
    <w:rsid w:val="00105BE0"/>
    <w:rsid w:val="00110038"/>
    <w:rsid w:val="00113DCA"/>
    <w:rsid w:val="00116DC8"/>
    <w:rsid w:val="001219A1"/>
    <w:rsid w:val="00130B56"/>
    <w:rsid w:val="00142511"/>
    <w:rsid w:val="0014397F"/>
    <w:rsid w:val="00146332"/>
    <w:rsid w:val="00177C8C"/>
    <w:rsid w:val="001835D0"/>
    <w:rsid w:val="00185CDC"/>
    <w:rsid w:val="00186083"/>
    <w:rsid w:val="00197471"/>
    <w:rsid w:val="001A045D"/>
    <w:rsid w:val="001A0BF2"/>
    <w:rsid w:val="001B245C"/>
    <w:rsid w:val="001C0CC0"/>
    <w:rsid w:val="001C244F"/>
    <w:rsid w:val="001D1619"/>
    <w:rsid w:val="001D292B"/>
    <w:rsid w:val="001E4FB8"/>
    <w:rsid w:val="001E54E8"/>
    <w:rsid w:val="001F3C01"/>
    <w:rsid w:val="00222A04"/>
    <w:rsid w:val="00224005"/>
    <w:rsid w:val="00227E72"/>
    <w:rsid w:val="00227FB8"/>
    <w:rsid w:val="002524F6"/>
    <w:rsid w:val="002553B6"/>
    <w:rsid w:val="002554E9"/>
    <w:rsid w:val="002644B4"/>
    <w:rsid w:val="0026789E"/>
    <w:rsid w:val="00271081"/>
    <w:rsid w:val="00283C32"/>
    <w:rsid w:val="002941E7"/>
    <w:rsid w:val="002A068A"/>
    <w:rsid w:val="002B7526"/>
    <w:rsid w:val="002C39D0"/>
    <w:rsid w:val="002D5AEB"/>
    <w:rsid w:val="002E341B"/>
    <w:rsid w:val="002F64DD"/>
    <w:rsid w:val="00302D41"/>
    <w:rsid w:val="00304B06"/>
    <w:rsid w:val="00304D11"/>
    <w:rsid w:val="00315C22"/>
    <w:rsid w:val="00324454"/>
    <w:rsid w:val="003256BD"/>
    <w:rsid w:val="00332D8D"/>
    <w:rsid w:val="00336836"/>
    <w:rsid w:val="00337B72"/>
    <w:rsid w:val="00352B8D"/>
    <w:rsid w:val="00353354"/>
    <w:rsid w:val="00354C06"/>
    <w:rsid w:val="003621CA"/>
    <w:rsid w:val="00372999"/>
    <w:rsid w:val="003749D0"/>
    <w:rsid w:val="0037589D"/>
    <w:rsid w:val="00377B42"/>
    <w:rsid w:val="00383D8C"/>
    <w:rsid w:val="0038555C"/>
    <w:rsid w:val="00391A12"/>
    <w:rsid w:val="003A2B86"/>
    <w:rsid w:val="003A362C"/>
    <w:rsid w:val="003B1C32"/>
    <w:rsid w:val="003B642A"/>
    <w:rsid w:val="003C1011"/>
    <w:rsid w:val="003C3607"/>
    <w:rsid w:val="003D445B"/>
    <w:rsid w:val="003D5CAF"/>
    <w:rsid w:val="003E52D2"/>
    <w:rsid w:val="00401723"/>
    <w:rsid w:val="00416259"/>
    <w:rsid w:val="0042223B"/>
    <w:rsid w:val="0044280E"/>
    <w:rsid w:val="0044305F"/>
    <w:rsid w:val="004476C3"/>
    <w:rsid w:val="00456AC5"/>
    <w:rsid w:val="0046034E"/>
    <w:rsid w:val="004621AF"/>
    <w:rsid w:val="0046431B"/>
    <w:rsid w:val="00485169"/>
    <w:rsid w:val="00487456"/>
    <w:rsid w:val="00491EDB"/>
    <w:rsid w:val="00492F92"/>
    <w:rsid w:val="004A0304"/>
    <w:rsid w:val="004A3C73"/>
    <w:rsid w:val="004A6F76"/>
    <w:rsid w:val="004B134B"/>
    <w:rsid w:val="004B178F"/>
    <w:rsid w:val="004B349D"/>
    <w:rsid w:val="004D18F9"/>
    <w:rsid w:val="004D31B6"/>
    <w:rsid w:val="004E25BC"/>
    <w:rsid w:val="004E2EB1"/>
    <w:rsid w:val="004E310E"/>
    <w:rsid w:val="004F0C88"/>
    <w:rsid w:val="004F180D"/>
    <w:rsid w:val="00506030"/>
    <w:rsid w:val="00521D7C"/>
    <w:rsid w:val="005270F9"/>
    <w:rsid w:val="005274BC"/>
    <w:rsid w:val="00533D5B"/>
    <w:rsid w:val="00536323"/>
    <w:rsid w:val="00536BCD"/>
    <w:rsid w:val="00544C58"/>
    <w:rsid w:val="00552B6D"/>
    <w:rsid w:val="0055360E"/>
    <w:rsid w:val="005625D9"/>
    <w:rsid w:val="005640F5"/>
    <w:rsid w:val="0056656E"/>
    <w:rsid w:val="00576CD8"/>
    <w:rsid w:val="0057737E"/>
    <w:rsid w:val="0058443D"/>
    <w:rsid w:val="00585977"/>
    <w:rsid w:val="00597214"/>
    <w:rsid w:val="005D1BD7"/>
    <w:rsid w:val="005D6309"/>
    <w:rsid w:val="005E074B"/>
    <w:rsid w:val="005F3F6C"/>
    <w:rsid w:val="00604725"/>
    <w:rsid w:val="00641564"/>
    <w:rsid w:val="00643758"/>
    <w:rsid w:val="006439DF"/>
    <w:rsid w:val="00683516"/>
    <w:rsid w:val="00684409"/>
    <w:rsid w:val="00692577"/>
    <w:rsid w:val="00694A3C"/>
    <w:rsid w:val="006A32F1"/>
    <w:rsid w:val="006A6381"/>
    <w:rsid w:val="006B6FED"/>
    <w:rsid w:val="006C60A7"/>
    <w:rsid w:val="006D6248"/>
    <w:rsid w:val="006E05AB"/>
    <w:rsid w:val="006E0EB2"/>
    <w:rsid w:val="006E4F2C"/>
    <w:rsid w:val="006F0E45"/>
    <w:rsid w:val="006F7A9B"/>
    <w:rsid w:val="0070066F"/>
    <w:rsid w:val="00700BEA"/>
    <w:rsid w:val="00707B39"/>
    <w:rsid w:val="00707F70"/>
    <w:rsid w:val="00712DAB"/>
    <w:rsid w:val="00714000"/>
    <w:rsid w:val="00716A96"/>
    <w:rsid w:val="00717B49"/>
    <w:rsid w:val="00726465"/>
    <w:rsid w:val="0072781C"/>
    <w:rsid w:val="0073342E"/>
    <w:rsid w:val="007419F5"/>
    <w:rsid w:val="0074291B"/>
    <w:rsid w:val="00746504"/>
    <w:rsid w:val="00746AD2"/>
    <w:rsid w:val="007619D9"/>
    <w:rsid w:val="007641C9"/>
    <w:rsid w:val="007655A2"/>
    <w:rsid w:val="007677D5"/>
    <w:rsid w:val="0077068B"/>
    <w:rsid w:val="00773F33"/>
    <w:rsid w:val="00780502"/>
    <w:rsid w:val="00781326"/>
    <w:rsid w:val="00781D01"/>
    <w:rsid w:val="0078563B"/>
    <w:rsid w:val="00794040"/>
    <w:rsid w:val="007953E7"/>
    <w:rsid w:val="007971B2"/>
    <w:rsid w:val="007B371B"/>
    <w:rsid w:val="007C101F"/>
    <w:rsid w:val="007C136A"/>
    <w:rsid w:val="007C2146"/>
    <w:rsid w:val="007D2024"/>
    <w:rsid w:val="007D3588"/>
    <w:rsid w:val="007D771A"/>
    <w:rsid w:val="007E6F95"/>
    <w:rsid w:val="007E71EC"/>
    <w:rsid w:val="007F03E1"/>
    <w:rsid w:val="007F0B0A"/>
    <w:rsid w:val="00803E49"/>
    <w:rsid w:val="00810BB2"/>
    <w:rsid w:val="00812801"/>
    <w:rsid w:val="00815BD9"/>
    <w:rsid w:val="008161B8"/>
    <w:rsid w:val="008267FE"/>
    <w:rsid w:val="00853E01"/>
    <w:rsid w:val="008567B5"/>
    <w:rsid w:val="00856BAE"/>
    <w:rsid w:val="00867812"/>
    <w:rsid w:val="00870AA1"/>
    <w:rsid w:val="00872940"/>
    <w:rsid w:val="00873FDD"/>
    <w:rsid w:val="008850AD"/>
    <w:rsid w:val="008944C7"/>
    <w:rsid w:val="00894C18"/>
    <w:rsid w:val="008A3058"/>
    <w:rsid w:val="008A5CCA"/>
    <w:rsid w:val="008B38A1"/>
    <w:rsid w:val="008C478B"/>
    <w:rsid w:val="008D5393"/>
    <w:rsid w:val="008E2423"/>
    <w:rsid w:val="008E5CE3"/>
    <w:rsid w:val="009067F0"/>
    <w:rsid w:val="00911449"/>
    <w:rsid w:val="00921C7C"/>
    <w:rsid w:val="00921DE3"/>
    <w:rsid w:val="00931182"/>
    <w:rsid w:val="00934009"/>
    <w:rsid w:val="00940AF5"/>
    <w:rsid w:val="0094602C"/>
    <w:rsid w:val="00950FDD"/>
    <w:rsid w:val="00963B62"/>
    <w:rsid w:val="009918BA"/>
    <w:rsid w:val="00992B7F"/>
    <w:rsid w:val="009B2984"/>
    <w:rsid w:val="009B6222"/>
    <w:rsid w:val="009B6A0C"/>
    <w:rsid w:val="009B6AC3"/>
    <w:rsid w:val="009D38B9"/>
    <w:rsid w:val="009E0718"/>
    <w:rsid w:val="009E26EF"/>
    <w:rsid w:val="009E4E18"/>
    <w:rsid w:val="009E4EDF"/>
    <w:rsid w:val="009E5E11"/>
    <w:rsid w:val="009E7B36"/>
    <w:rsid w:val="00A05879"/>
    <w:rsid w:val="00A066DB"/>
    <w:rsid w:val="00A1388E"/>
    <w:rsid w:val="00A138EC"/>
    <w:rsid w:val="00A20117"/>
    <w:rsid w:val="00A27519"/>
    <w:rsid w:val="00A41055"/>
    <w:rsid w:val="00A43A0E"/>
    <w:rsid w:val="00A47A9C"/>
    <w:rsid w:val="00A512E4"/>
    <w:rsid w:val="00A54A0F"/>
    <w:rsid w:val="00A60665"/>
    <w:rsid w:val="00A63F8C"/>
    <w:rsid w:val="00A64461"/>
    <w:rsid w:val="00A724BD"/>
    <w:rsid w:val="00A9166C"/>
    <w:rsid w:val="00A94C59"/>
    <w:rsid w:val="00A96C11"/>
    <w:rsid w:val="00A971BB"/>
    <w:rsid w:val="00AB7A20"/>
    <w:rsid w:val="00AC07B7"/>
    <w:rsid w:val="00AC3E45"/>
    <w:rsid w:val="00AC791E"/>
    <w:rsid w:val="00AF4688"/>
    <w:rsid w:val="00B06C30"/>
    <w:rsid w:val="00B07DEC"/>
    <w:rsid w:val="00B14E50"/>
    <w:rsid w:val="00B32A51"/>
    <w:rsid w:val="00B52B75"/>
    <w:rsid w:val="00B64E50"/>
    <w:rsid w:val="00B6588E"/>
    <w:rsid w:val="00B665F1"/>
    <w:rsid w:val="00B70191"/>
    <w:rsid w:val="00B805A7"/>
    <w:rsid w:val="00B8095A"/>
    <w:rsid w:val="00B8559D"/>
    <w:rsid w:val="00B921A8"/>
    <w:rsid w:val="00B93A10"/>
    <w:rsid w:val="00B95813"/>
    <w:rsid w:val="00B973A6"/>
    <w:rsid w:val="00BA4470"/>
    <w:rsid w:val="00BB2CC8"/>
    <w:rsid w:val="00BB45FB"/>
    <w:rsid w:val="00BB4A83"/>
    <w:rsid w:val="00BC315A"/>
    <w:rsid w:val="00BC7814"/>
    <w:rsid w:val="00BD0265"/>
    <w:rsid w:val="00BD0DC0"/>
    <w:rsid w:val="00BD1B5C"/>
    <w:rsid w:val="00BD3456"/>
    <w:rsid w:val="00BE11BB"/>
    <w:rsid w:val="00BE4823"/>
    <w:rsid w:val="00BE7CA3"/>
    <w:rsid w:val="00BF0194"/>
    <w:rsid w:val="00C00F64"/>
    <w:rsid w:val="00C06A2C"/>
    <w:rsid w:val="00C26D2E"/>
    <w:rsid w:val="00C30645"/>
    <w:rsid w:val="00C30EB3"/>
    <w:rsid w:val="00C3181B"/>
    <w:rsid w:val="00C359BD"/>
    <w:rsid w:val="00C400F4"/>
    <w:rsid w:val="00C42CCC"/>
    <w:rsid w:val="00C50381"/>
    <w:rsid w:val="00C53577"/>
    <w:rsid w:val="00C60B42"/>
    <w:rsid w:val="00C60FC3"/>
    <w:rsid w:val="00C64409"/>
    <w:rsid w:val="00C74D01"/>
    <w:rsid w:val="00C75D4B"/>
    <w:rsid w:val="00C82E48"/>
    <w:rsid w:val="00C8309F"/>
    <w:rsid w:val="00C83173"/>
    <w:rsid w:val="00CC36A7"/>
    <w:rsid w:val="00CC375F"/>
    <w:rsid w:val="00CC3825"/>
    <w:rsid w:val="00CD0B1A"/>
    <w:rsid w:val="00CD7E3A"/>
    <w:rsid w:val="00CF4A6D"/>
    <w:rsid w:val="00D003C1"/>
    <w:rsid w:val="00D009F7"/>
    <w:rsid w:val="00D055E6"/>
    <w:rsid w:val="00D0793D"/>
    <w:rsid w:val="00D135C9"/>
    <w:rsid w:val="00D1606D"/>
    <w:rsid w:val="00D16E67"/>
    <w:rsid w:val="00D22C5F"/>
    <w:rsid w:val="00D3364A"/>
    <w:rsid w:val="00D4788F"/>
    <w:rsid w:val="00D503DC"/>
    <w:rsid w:val="00D519A1"/>
    <w:rsid w:val="00D63E77"/>
    <w:rsid w:val="00D71AD0"/>
    <w:rsid w:val="00D82C3A"/>
    <w:rsid w:val="00D8589A"/>
    <w:rsid w:val="00D85C0B"/>
    <w:rsid w:val="00D91310"/>
    <w:rsid w:val="00DA391F"/>
    <w:rsid w:val="00DA5D8B"/>
    <w:rsid w:val="00DC1572"/>
    <w:rsid w:val="00DC3928"/>
    <w:rsid w:val="00DC5E84"/>
    <w:rsid w:val="00DC71C0"/>
    <w:rsid w:val="00DF206C"/>
    <w:rsid w:val="00DF2120"/>
    <w:rsid w:val="00DF638F"/>
    <w:rsid w:val="00DF7544"/>
    <w:rsid w:val="00E02A9F"/>
    <w:rsid w:val="00E07AC9"/>
    <w:rsid w:val="00E16720"/>
    <w:rsid w:val="00E22257"/>
    <w:rsid w:val="00E352B0"/>
    <w:rsid w:val="00E47D3A"/>
    <w:rsid w:val="00E54105"/>
    <w:rsid w:val="00E61781"/>
    <w:rsid w:val="00E71BAE"/>
    <w:rsid w:val="00E77956"/>
    <w:rsid w:val="00E83143"/>
    <w:rsid w:val="00E83D7E"/>
    <w:rsid w:val="00E84B73"/>
    <w:rsid w:val="00E87C03"/>
    <w:rsid w:val="00EA424B"/>
    <w:rsid w:val="00EB1233"/>
    <w:rsid w:val="00ED1DC7"/>
    <w:rsid w:val="00ED2EC8"/>
    <w:rsid w:val="00ED4CFE"/>
    <w:rsid w:val="00ED607B"/>
    <w:rsid w:val="00EF7969"/>
    <w:rsid w:val="00F07EAE"/>
    <w:rsid w:val="00F10805"/>
    <w:rsid w:val="00F120AC"/>
    <w:rsid w:val="00F22B4B"/>
    <w:rsid w:val="00F33F17"/>
    <w:rsid w:val="00F33F1E"/>
    <w:rsid w:val="00F54FEE"/>
    <w:rsid w:val="00F71C07"/>
    <w:rsid w:val="00F7203C"/>
    <w:rsid w:val="00F7339D"/>
    <w:rsid w:val="00F74393"/>
    <w:rsid w:val="00F76671"/>
    <w:rsid w:val="00F9258B"/>
    <w:rsid w:val="00FA0818"/>
    <w:rsid w:val="00FB433F"/>
    <w:rsid w:val="00FC5C63"/>
    <w:rsid w:val="00FD32E4"/>
    <w:rsid w:val="00FD6522"/>
    <w:rsid w:val="00FE20CC"/>
    <w:rsid w:val="00FF06D1"/>
    <w:rsid w:val="00FF0A2E"/>
    <w:rsid w:val="00FF2AEA"/>
    <w:rsid w:val="00FF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135A0"/>
  <w15:docId w15:val="{83C6E715-F534-406A-8182-94B42BE0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3058"/>
  </w:style>
  <w:style w:type="paragraph" w:styleId="Header">
    <w:name w:val="header"/>
    <w:basedOn w:val="Normal"/>
    <w:link w:val="HeaderChar"/>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8A3058"/>
    <w:rPr>
      <w:rFonts w:ascii="Times New Roman" w:eastAsia="Times New Roman" w:hAnsi="Times New Roman"/>
      <w:sz w:val="24"/>
    </w:rPr>
  </w:style>
  <w:style w:type="paragraph" w:customStyle="1" w:styleId="Level1">
    <w:name w:val="Level 1"/>
    <w:basedOn w:val="Normal"/>
    <w:rsid w:val="008A3058"/>
    <w:pPr>
      <w:widowControl w:val="0"/>
      <w:spacing w:after="0" w:line="240" w:lineRule="auto"/>
    </w:pPr>
    <w:rPr>
      <w:rFonts w:ascii="Times New Roman" w:eastAsia="Times New Roman" w:hAnsi="Times New Roman"/>
      <w:sz w:val="24"/>
      <w:szCs w:val="20"/>
    </w:rPr>
  </w:style>
  <w:style w:type="paragraph" w:customStyle="1" w:styleId="level10">
    <w:name w:val="_leve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el2">
    <w:name w:val="_leve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el3">
    <w:name w:val="_leve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el4">
    <w:name w:val="_leve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el5">
    <w:name w:val="_leve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el6">
    <w:name w:val="_leve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el7">
    <w:name w:val="_leve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el8">
    <w:name w:val="_leve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el9">
    <w:name w:val="_leve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sl1">
    <w:name w:val="_levs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sl2">
    <w:name w:val="_levs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sl3">
    <w:name w:val="_levs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sl4">
    <w:name w:val="_levs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sl5">
    <w:name w:val="_levs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sl6">
    <w:name w:val="_levs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sl7">
    <w:name w:val="_levs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sl8">
    <w:name w:val="_levs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sl9">
    <w:name w:val="_levs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nl1">
    <w:name w:val="_levn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nl2">
    <w:name w:val="_levn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nl3">
    <w:name w:val="_levn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nl4">
    <w:name w:val="_levn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nl5">
    <w:name w:val="_levn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nl6">
    <w:name w:val="_levn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nl7">
    <w:name w:val="_levn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nl8">
    <w:name w:val="_levn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nl9">
    <w:name w:val="_levn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styleId="Footer">
    <w:name w:val="footer"/>
    <w:basedOn w:val="Normal"/>
    <w:link w:val="FooterChar"/>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A3058"/>
    <w:rPr>
      <w:rFonts w:ascii="Times New Roman" w:eastAsia="Times New Roman" w:hAnsi="Times New Roman"/>
      <w:sz w:val="24"/>
    </w:rPr>
  </w:style>
  <w:style w:type="character" w:styleId="Hyperlink">
    <w:name w:val="Hyperlink"/>
    <w:rsid w:val="008A3058"/>
    <w:rPr>
      <w:color w:val="0000FF"/>
      <w:u w:val="single"/>
    </w:rPr>
  </w:style>
  <w:style w:type="paragraph" w:customStyle="1" w:styleId="a">
    <w:name w:val="_"/>
    <w:rsid w:val="008A3058"/>
    <w:pPr>
      <w:widowControl w:val="0"/>
      <w:ind w:left="-1440"/>
    </w:pPr>
    <w:rPr>
      <w:rFonts w:ascii="Univers" w:eastAsia="Times New Roman" w:hAnsi="Univers"/>
      <w:snapToGrid w:val="0"/>
      <w:sz w:val="24"/>
    </w:rPr>
  </w:style>
  <w:style w:type="character" w:customStyle="1" w:styleId="DeltaViewInsertion">
    <w:name w:val="DeltaView Insertion"/>
    <w:uiPriority w:val="99"/>
    <w:rsid w:val="008A3058"/>
    <w:rPr>
      <w:color w:val="0000FF"/>
      <w:spacing w:val="0"/>
      <w:u w:val="double"/>
    </w:rPr>
  </w:style>
  <w:style w:type="paragraph" w:styleId="BodyTextIndent">
    <w:name w:val="Body Text Indent"/>
    <w:basedOn w:val="Normal"/>
    <w:link w:val="BodyTextIndentChar"/>
    <w:rsid w:val="008A3058"/>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A3058"/>
    <w:rPr>
      <w:rFonts w:ascii="Times New Roman" w:eastAsia="Times New Roman" w:hAnsi="Times New Roman"/>
      <w:sz w:val="24"/>
    </w:rPr>
  </w:style>
  <w:style w:type="character" w:styleId="FollowedHyperlink">
    <w:name w:val="FollowedHyperlink"/>
    <w:rsid w:val="008A3058"/>
    <w:rPr>
      <w:color w:val="800080"/>
      <w:u w:val="single"/>
    </w:rPr>
  </w:style>
  <w:style w:type="character" w:styleId="CommentReference">
    <w:name w:val="annotation reference"/>
    <w:rsid w:val="008A3058"/>
    <w:rPr>
      <w:sz w:val="16"/>
      <w:szCs w:val="16"/>
    </w:rPr>
  </w:style>
  <w:style w:type="paragraph" w:styleId="CommentText">
    <w:name w:val="annotation text"/>
    <w:basedOn w:val="Normal"/>
    <w:link w:val="CommentTextChar"/>
    <w:rsid w:val="008A305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8A3058"/>
    <w:rPr>
      <w:rFonts w:ascii="Times New Roman" w:eastAsia="Times New Roman" w:hAnsi="Times New Roman"/>
    </w:rPr>
  </w:style>
  <w:style w:type="paragraph" w:styleId="CommentSubject">
    <w:name w:val="annotation subject"/>
    <w:basedOn w:val="CommentText"/>
    <w:next w:val="CommentText"/>
    <w:link w:val="CommentSubjectChar"/>
    <w:rsid w:val="008A3058"/>
    <w:rPr>
      <w:b/>
      <w:bCs/>
    </w:rPr>
  </w:style>
  <w:style w:type="character" w:customStyle="1" w:styleId="CommentSubjectChar">
    <w:name w:val="Comment Subject Char"/>
    <w:link w:val="CommentSubject"/>
    <w:rsid w:val="008A3058"/>
    <w:rPr>
      <w:rFonts w:ascii="Times New Roman" w:eastAsia="Times New Roman" w:hAnsi="Times New Roman"/>
      <w:b/>
      <w:bCs/>
    </w:rPr>
  </w:style>
  <w:style w:type="paragraph" w:styleId="BalloonText">
    <w:name w:val="Balloon Text"/>
    <w:basedOn w:val="Normal"/>
    <w:link w:val="BalloonTextChar"/>
    <w:rsid w:val="008A3058"/>
    <w:pPr>
      <w:spacing w:after="0" w:line="240" w:lineRule="auto"/>
    </w:pPr>
    <w:rPr>
      <w:rFonts w:ascii="Tahoma" w:eastAsia="Times New Roman" w:hAnsi="Tahoma"/>
      <w:sz w:val="16"/>
      <w:szCs w:val="16"/>
    </w:rPr>
  </w:style>
  <w:style w:type="character" w:customStyle="1" w:styleId="BalloonTextChar">
    <w:name w:val="Balloon Text Char"/>
    <w:link w:val="BalloonText"/>
    <w:rsid w:val="008A3058"/>
    <w:rPr>
      <w:rFonts w:ascii="Tahoma" w:eastAsia="Times New Roman" w:hAnsi="Tahoma"/>
      <w:sz w:val="16"/>
      <w:szCs w:val="16"/>
    </w:rPr>
  </w:style>
  <w:style w:type="paragraph" w:styleId="Revision">
    <w:name w:val="Revision"/>
    <w:hidden/>
    <w:uiPriority w:val="99"/>
    <w:semiHidden/>
    <w:rsid w:val="008A3058"/>
    <w:rPr>
      <w:rFonts w:ascii="Times New Roman" w:eastAsia="Times New Roman" w:hAnsi="Times New Roman"/>
      <w:sz w:val="24"/>
    </w:rPr>
  </w:style>
  <w:style w:type="character" w:styleId="UnresolvedMention">
    <w:name w:val="Unresolved Mention"/>
    <w:basedOn w:val="DefaultParagraphFont"/>
    <w:uiPriority w:val="99"/>
    <w:semiHidden/>
    <w:unhideWhenUsed/>
    <w:rsid w:val="00A1388E"/>
    <w:rPr>
      <w:color w:val="605E5C"/>
      <w:shd w:val="clear" w:color="auto" w:fill="E1DFDD"/>
    </w:rPr>
  </w:style>
  <w:style w:type="paragraph" w:styleId="ListParagraph">
    <w:name w:val="List Paragraph"/>
    <w:basedOn w:val="Normal"/>
    <w:uiPriority w:val="34"/>
    <w:qFormat/>
    <w:rsid w:val="00576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4742">
      <w:bodyDiv w:val="1"/>
      <w:marLeft w:val="0"/>
      <w:marRight w:val="0"/>
      <w:marTop w:val="0"/>
      <w:marBottom w:val="0"/>
      <w:divBdr>
        <w:top w:val="none" w:sz="0" w:space="0" w:color="auto"/>
        <w:left w:val="none" w:sz="0" w:space="0" w:color="auto"/>
        <w:bottom w:val="none" w:sz="0" w:space="0" w:color="auto"/>
        <w:right w:val="none" w:sz="0" w:space="0" w:color="auto"/>
      </w:divBdr>
    </w:div>
    <w:div w:id="388383375">
      <w:bodyDiv w:val="1"/>
      <w:marLeft w:val="0"/>
      <w:marRight w:val="0"/>
      <w:marTop w:val="0"/>
      <w:marBottom w:val="0"/>
      <w:divBdr>
        <w:top w:val="none" w:sz="0" w:space="0" w:color="auto"/>
        <w:left w:val="none" w:sz="0" w:space="0" w:color="auto"/>
        <w:bottom w:val="none" w:sz="0" w:space="0" w:color="auto"/>
        <w:right w:val="none" w:sz="0" w:space="0" w:color="auto"/>
      </w:divBdr>
    </w:div>
    <w:div w:id="766342647">
      <w:bodyDiv w:val="1"/>
      <w:marLeft w:val="0"/>
      <w:marRight w:val="0"/>
      <w:marTop w:val="0"/>
      <w:marBottom w:val="0"/>
      <w:divBdr>
        <w:top w:val="none" w:sz="0" w:space="0" w:color="auto"/>
        <w:left w:val="none" w:sz="0" w:space="0" w:color="auto"/>
        <w:bottom w:val="none" w:sz="0" w:space="0" w:color="auto"/>
        <w:right w:val="none" w:sz="0" w:space="0" w:color="auto"/>
      </w:divBdr>
    </w:div>
    <w:div w:id="146187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tep.cancer.gov/industryCollaborations2/intellectual_property.htm" TargetMode="External"/><Relationship Id="rId18" Type="http://schemas.openxmlformats.org/officeDocument/2006/relationships/hyperlink" Target="mailto:IBCoordinator@mail.nih.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tep.cancer.gov/branches/ctmb/clinicalTrials/docs/ctmb_audit_guidelines.pdf"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BCoordinator@mail.nih.gov" TargetMode="External"/><Relationship Id="rId24" Type="http://schemas.openxmlformats.org/officeDocument/2006/relationships/theme" Target="theme/theme1.xml"/><Relationship Id="rId5" Type="http://schemas.openxmlformats.org/officeDocument/2006/relationships/styles" Target="style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http://ctep.cancer.gov/branches/ctmb/clinicalTrials/docs/ctmb_audit_guidelines.pdf" TargetMode="External"/><Relationship Id="rId19" Type="http://schemas.openxmlformats.org/officeDocument/2006/relationships/hyperlink" Target="mailto:CTEPSupportAE@tech-r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08BB39E05914B990384665958C0D6" ma:contentTypeVersion="19" ma:contentTypeDescription="Create a new document." ma:contentTypeScope="" ma:versionID="ba50019069b9636b4e80484c52e8ce3d">
  <xsd:schema xmlns:xsd="http://www.w3.org/2001/XMLSchema" xmlns:xs="http://www.w3.org/2001/XMLSchema" xmlns:p="http://schemas.microsoft.com/office/2006/metadata/properties" xmlns:ns2="1a1385ae-2e9f-42ec-a27a-6a526ec00393" targetNamespace="http://schemas.microsoft.com/office/2006/metadata/properties" ma:root="true" ma:fieldsID="9786bda1788a241b705dce5126f55c71" ns2:_="">
    <xsd:import namespace="1a1385ae-2e9f-42ec-a27a-6a526ec00393"/>
    <xsd:element name="properties">
      <xsd:complexType>
        <xsd:sequence>
          <xsd:element name="documentManagement">
            <xsd:complexType>
              <xsd:all>
                <xsd:element ref="ns2:Collaborators"/>
                <xsd:element ref="ns2:Agent_x0028_s_x0029_"/>
                <xsd:element ref="ns2:Institution_x002f_Site_x002f_Group" minOccurs="0"/>
                <xsd:element ref="ns2:Principal_x0020_Investigator" minOccurs="0"/>
                <xsd:element ref="ns2:Agreement_x0020_Execution_x0020_Date" minOccurs="0"/>
                <xsd:element ref="ns2:Agreement_x0020_Expiration_x0020_Date" minOccurs="0"/>
                <xsd:element ref="ns2:Study_x0020_Type" minOccurs="0"/>
                <xsd:element ref="ns2:Agreement_x0020_Type" minOccurs="0"/>
                <xsd:element ref="ns2:Agreement_x0020__x0023_" minOccurs="0"/>
                <xsd:element ref="ns2:Amendment_x0020__x0023_" minOccurs="0"/>
                <xsd:element ref="ns2:Agreement_x0020_Status" minOccurs="0"/>
                <xsd:element ref="ns2:Contact_x0020_Name" minOccurs="0"/>
                <xsd:element ref="ns2:Contact_x0020_Email_x0020_Address" minOccurs="0"/>
                <xsd:element ref="ns2:Contact_x0020_Phone_x0020_Number" minOccurs="0"/>
                <xsd:element ref="ns2:Contact_x0020_Adress" minOccurs="0"/>
                <xsd:element ref="ns2:CTEP_x0020_Portfolio_x0020_Agent" minOccurs="0"/>
                <xsd:element ref="ns2:NCI_x0020_Formulary_x0020_Web_x002d_Sit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85ae-2e9f-42ec-a27a-6a526ec00393" elementFormDefault="qualified">
    <xsd:import namespace="http://schemas.microsoft.com/office/2006/documentManagement/types"/>
    <xsd:import namespace="http://schemas.microsoft.com/office/infopath/2007/PartnerControls"/>
    <xsd:element name="Collaborators" ma:index="8" ma:displayName="Collaborators" ma:default="Abbott Laboratories" ma:description="Participating Collaborator" ma:format="Dropdown" ma:internalName="Collaborators">
      <xsd:simpleType>
        <xsd:restriction base="dms:Choice">
          <xsd:enumeration value="Abbott Laboratories"/>
          <xsd:enumeration value="Adaptive Biotechnologies"/>
          <xsd:enumeration value="Agenus, Inc."/>
          <xsd:enumeration value="Agios, Inc."/>
          <xsd:enumeration value="Amgen Inc."/>
          <xsd:enumeration value="ArQule Inc."/>
          <xsd:enumeration value="Array BioPharma Inc."/>
          <xsd:enumeration value="Ascalon International, Inc."/>
          <xsd:enumeration value="Ascenta Therapeutics"/>
          <xsd:enumeration value="Astex Therapeutics Ltd."/>
          <xsd:enumeration value="AstraZeneca Pharmaceuticals"/>
          <xsd:enumeration value="Bayer Pharmaceuticals"/>
          <xsd:enumeration value="BioMarin Pharmaceuticals"/>
          <xsd:enumeration value="BioMed Valley Discoveries, Inc."/>
          <xsd:enumeration value="BN Immuno Therapeutics"/>
          <xsd:enumeration value="Bristol-Myers Squibb Company"/>
          <xsd:enumeration value="Calithera Biosciences, Inc."/>
          <xsd:enumeration value="Celgene Corporation"/>
          <xsd:enumeration value="Celldex Therapeutics, Inc."/>
          <xsd:enumeration value="CIMAC"/>
          <xsd:enumeration value="Cleave Biosciences, Inc."/>
          <xsd:enumeration value="Clovis Oncology"/>
          <xsd:enumeration value="Constellation Pharmaceuticals"/>
          <xsd:enumeration value="CTEP"/>
          <xsd:enumeration value="CRADA Template Docs for Editing"/>
          <xsd:enumeration value="Daiichi Sankyo Inc"/>
          <xsd:enumeration value="Eisai Inc."/>
          <xsd:enumeration value="Eli Lilly and Company"/>
          <xsd:enumeration value="EMD Serono Research &amp; Development Institute, Inc."/>
          <xsd:enumeration value="Epizyme Inc."/>
          <xsd:enumeration value="Exelixis, Inc."/>
          <xsd:enumeration value="Forty Seven, Inc."/>
          <xsd:enumeration value="Genentech, Inc."/>
          <xsd:enumeration value="Gilead Sciences, Inc."/>
          <xsd:enumeration value="GlaxoSmithKline PLC."/>
          <xsd:enumeration value="GlobeImmune, Inc."/>
          <xsd:enumeration value="Gloucester Pharmaceuticals, Inc. a wholly owned subsidiary of Celgene Coporation"/>
          <xsd:enumeration value="GlycoMimetics, Inc."/>
          <xsd:enumeration value="Hoffmann-La Roche Inc."/>
          <xsd:enumeration value="Horizon Pharma."/>
          <xsd:enumeration value="ImmunoGen, Inc."/>
          <xsd:enumeration value="Incyte Corporation"/>
          <xsd:enumeration value="Intellikine, Inc."/>
          <xsd:enumeration value="Janssen Pharmaceuticals"/>
          <xsd:enumeration value="Johnson &amp; Johnson"/>
          <xsd:enumeration value="Keryx Biopharmaceuticals, Inc."/>
          <xsd:enumeration value="Kura Oncology, Inc."/>
          <xsd:enumeration value="Kyowa Hakko Kirin Pharmaceuticals"/>
          <xsd:enumeration value="Laekna Therapeutics"/>
          <xsd:enumeration value="Linus Oncology"/>
          <xsd:enumeration value="Loxo Oncology"/>
          <xsd:enumeration value="Manuscript"/>
          <xsd:enumeration value="MedImmune, LLC."/>
          <xsd:enumeration value="MedImmune, LLC./AstraZeneca Pharmaceuticals"/>
          <xsd:enumeration value="Medivation Inc."/>
          <xsd:enumeration value="Merck and Company, Inc."/>
          <xsd:enumeration value="Merck KGaA/EMD Pharmaceuticals, Inc."/>
          <xsd:enumeration value="Micromet, Inc."/>
          <xsd:enumeration value="Millennium Pharmaceuticals, Inc."/>
          <xsd:enumeration value="Merrimack Pharmaceuticals"/>
          <xsd:enumeration value="Nanotherapeutics, LLC"/>
          <xsd:enumeration value="NantCell"/>
          <xsd:enumeration value="Navigator"/>
          <xsd:enumeration value="NewLink Genetics Corporation"/>
          <xsd:enumeration value="Nanotherapeutics, Inc."/>
          <xsd:enumeration value="NCTN PSA Templates"/>
          <xsd:enumeration value="Novartis Pharmceuticals Corporation"/>
          <xsd:enumeration value="OSI Pharmaceuticals, Inc."/>
          <xsd:enumeration value="OXiGENE, Inc."/>
          <xsd:enumeration value="Pfizer Inc."/>
          <xsd:enumeration value="Pharmacyclics Inc."/>
          <xsd:enumeration value="Revimmune"/>
          <xsd:enumeration value="sanofi-aventis U.S. Inc."/>
          <xsd:enumeration value="Seattle Genetics, Inc."/>
          <xsd:enumeration value="Serene, LLC"/>
          <xsd:enumeration value="Spectrum Pharmaceuticals"/>
          <xsd:enumeration value="Spirogen Limited"/>
          <xsd:enumeration value="Syndax Pharmaceuticals, Inc."/>
          <xsd:enumeration value="Synta Pharmaceuticals"/>
          <xsd:enumeration value="Syntrix Biosystems, Inc."/>
          <xsd:enumeration value="Takeda Oncology"/>
          <xsd:enumeration value="TetraLogic Pharmaceuticals"/>
          <xsd:enumeration value="TG Therapeutics, Inc."/>
          <xsd:enumeration value="Thermo Fisher Scientific, Inc."/>
          <xsd:enumeration value="Tigris Pharmaceuticals, Inc."/>
          <xsd:enumeration value="Topotarget A/S"/>
          <xsd:enumeration value="Tracon Pharmaceuticals"/>
          <xsd:enumeration value="United Therapeutics Corporation"/>
          <xsd:enumeration value="Vertex Pharmaceuticals"/>
          <xsd:enumeration value="NewLink Genetics Corporation"/>
          <xsd:enumeration value="Xcovery Holding Co."/>
          <xsd:enumeration value="Other"/>
          <xsd:enumeration value="Turning Point Therapeutics"/>
          <xsd:enumeration value="SpringWorks Therapeutics"/>
        </xsd:restriction>
      </xsd:simpleType>
    </xsd:element>
    <xsd:element name="Agent_x0028_s_x0029_" ma:index="9" ma:displayName="NCI Formulary Agent(s)" ma:description="Agents available under Agreement" ma:internalName="Agent_x0028_s_x0029_">
      <xsd:simpleType>
        <xsd:restriction base="dms:Note"/>
      </xsd:simpleType>
    </xsd:element>
    <xsd:element name="Institution_x002f_Site_x002f_Group" ma:index="10" nillable="true" ma:displayName="Institution/Site/Group" ma:description="Institution/Site/Group performing NCI Formulary clinical or non-clinical study" ma:internalName="Institution_x002f_Site_x002f_Group">
      <xsd:simpleType>
        <xsd:restriction base="dms:Text">
          <xsd:maxLength value="255"/>
        </xsd:restriction>
      </xsd:simpleType>
    </xsd:element>
    <xsd:element name="Principal_x0020_Investigator" ma:index="11" nillable="true" ma:displayName="Principal Investigator" ma:description="Principal Investigator responsible for carrying out clinical or non-clinical study" ma:internalName="Principal_x0020_Investigator">
      <xsd:simpleType>
        <xsd:restriction base="dms:Text">
          <xsd:maxLength value="255"/>
        </xsd:restriction>
      </xsd:simpleType>
    </xsd:element>
    <xsd:element name="Agreement_x0020_Execution_x0020_Date" ma:index="12" nillable="true" ma:displayName="Agreement Execution Date" ma:format="DateOnly" ma:internalName="Agreement_x0020_Execution_x0020_Date">
      <xsd:simpleType>
        <xsd:restriction base="dms:DateTime"/>
      </xsd:simpleType>
    </xsd:element>
    <xsd:element name="Agreement_x0020_Expiration_x0020_Date" ma:index="13" nillable="true" ma:displayName="Agreement Expiration Date" ma:format="DateOnly" ma:internalName="Agreement_x0020_Expiration_x0020_Date">
      <xsd:simpleType>
        <xsd:restriction base="dms:DateTime"/>
      </xsd:simpleType>
    </xsd:element>
    <xsd:element name="Study_x0020_Type" ma:index="14" nillable="true" ma:displayName="Study Type" ma:default="Clinical" ma:format="Dropdown" ma:internalName="Study_x0020_Type">
      <xsd:simpleType>
        <xsd:restriction base="dms:Choice">
          <xsd:enumeration value="NA"/>
          <xsd:enumeration value="Clinical"/>
          <xsd:enumeration value="Non-Clinical"/>
        </xsd:restriction>
      </xsd:simpleType>
    </xsd:element>
    <xsd:element name="Agreement_x0020_Type" ma:index="15" nillable="true" ma:displayName="Agreement Type" ma:default="CRADA" ma:format="Dropdown" ma:internalName="Agreement_x0020_Type">
      <xsd:simpleType>
        <xsd:restriction base="dms:Choice">
          <xsd:enumeration value="CRADA"/>
          <xsd:enumeration value="MTA"/>
          <xsd:enumeration value="Templates"/>
        </xsd:restriction>
      </xsd:simpleType>
    </xsd:element>
    <xsd:element name="Agreement_x0020__x0023_" ma:index="16" nillable="true" ma:displayName="Agreement #" ma:internalName="Agreement_x0020__x0023_">
      <xsd:simpleType>
        <xsd:restriction base="dms:Text">
          <xsd:maxLength value="255"/>
        </xsd:restriction>
      </xsd:simpleType>
    </xsd:element>
    <xsd:element name="Amendment_x0020__x0023_" ma:index="17" nillable="true" ma:displayName="Amendment #" ma:internalName="Amendment_x0020__x0023_">
      <xsd:simpleType>
        <xsd:restriction base="dms:Text">
          <xsd:maxLength value="255"/>
        </xsd:restriction>
      </xsd:simpleType>
    </xsd:element>
    <xsd:element name="Agreement_x0020_Status" ma:index="18" nillable="true" ma:displayName="Agreement Status" ma:default="Active" ma:format="Dropdown" ma:internalName="Agreement_x0020_Status">
      <xsd:simpleType>
        <xsd:restriction base="dms:Choice">
          <xsd:enumeration value="Active"/>
          <xsd:enumeration value="Expired"/>
          <xsd:enumeration value="Terminated"/>
          <xsd:enumeration value="In development"/>
          <xsd:enumeration value="Withdrawn by PIs"/>
        </xsd:restriction>
      </xsd:simpleType>
    </xsd:element>
    <xsd:element name="Contact_x0020_Name" ma:index="19" nillable="true" ma:displayName="Contact Name" ma:internalName="Contact_x0020_Name">
      <xsd:simpleType>
        <xsd:restriction base="dms:Text">
          <xsd:maxLength value="255"/>
        </xsd:restriction>
      </xsd:simpleType>
    </xsd:element>
    <xsd:element name="Contact_x0020_Email_x0020_Address" ma:index="20" nillable="true" ma:displayName="Contact Email Address" ma:internalName="Contact_x0020_Email_x0020_Address">
      <xsd:simpleType>
        <xsd:restriction base="dms:Text">
          <xsd:maxLength value="255"/>
        </xsd:restriction>
      </xsd:simpleType>
    </xsd:element>
    <xsd:element name="Contact_x0020_Phone_x0020_Number" ma:index="21" nillable="true" ma:displayName="Contact Phone Number" ma:internalName="Contact_x0020_Phone_x0020_Number">
      <xsd:simpleType>
        <xsd:restriction base="dms:Text">
          <xsd:maxLength value="255"/>
        </xsd:restriction>
      </xsd:simpleType>
    </xsd:element>
    <xsd:element name="Contact_x0020_Adress" ma:index="22" nillable="true" ma:displayName="Contact Address" ma:internalName="Contact_x0020_Adress">
      <xsd:simpleType>
        <xsd:restriction base="dms:Note">
          <xsd:maxLength value="255"/>
        </xsd:restriction>
      </xsd:simpleType>
    </xsd:element>
    <xsd:element name="CTEP_x0020_Portfolio_x0020_Agent" ma:index="23" nillable="true" ma:displayName="CTEP Portfolio Agent(s)" ma:internalName="CTEP_x0020_Portfolio_x0020_Agent">
      <xsd:simpleType>
        <xsd:restriction base="dms:Text">
          <xsd:maxLength value="255"/>
        </xsd:restriction>
      </xsd:simpleType>
    </xsd:element>
    <xsd:element name="NCI_x0020_Formulary_x0020_Web_x002d_Site" ma:index="24" nillable="true" ma:displayName="Collaborator" ma:description="NCI Formulary Web-Site" ma:format="Hyperlink" ma:internalName="NCI_x0020_Formulary_x0020_Web_x002d_Site">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2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reement_x0020_Execution_x0020_Date xmlns="1a1385ae-2e9f-42ec-a27a-6a526ec00393">2022-01-26T05:00:00+00:00</Agreement_x0020_Execution_x0020_Date>
    <CTEP_x0020_Portfolio_x0020_Agent xmlns="1a1385ae-2e9f-42ec-a27a-6a526ec00393" xsi:nil="true"/>
    <Agreement_x0020_Type xmlns="1a1385ae-2e9f-42ec-a27a-6a526ec00393">Templates</Agreement_x0020_Type>
    <Amendment_x0020__x0023_ xmlns="1a1385ae-2e9f-42ec-a27a-6a526ec00393" xsi:nil="true"/>
    <Collaborators xmlns="1a1385ae-2e9f-42ec-a27a-6a526ec00393">Other</Collaborators>
    <Agreement_x0020_Status xmlns="1a1385ae-2e9f-42ec-a27a-6a526ec00393">Active</Agreement_x0020_Status>
    <Institution_x002f_Site_x002f_Group xmlns="1a1385ae-2e9f-42ec-a27a-6a526ec00393" xsi:nil="true"/>
    <Agreement_x0020_Expiration_x0020_Date xmlns="1a1385ae-2e9f-42ec-a27a-6a526ec00393">2027-01-26T05:00:00+00:00</Agreement_x0020_Expiration_x0020_Date>
    <Study_x0020_Type xmlns="1a1385ae-2e9f-42ec-a27a-6a526ec00393">NA</Study_x0020_Type>
    <NCI_x0020_Formulary_x0020_Web_x002d_Site xmlns="1a1385ae-2e9f-42ec-a27a-6a526ec00393">
      <Url xsi:nil="true"/>
      <Description xsi:nil="true"/>
    </NCI_x0020_Formulary_x0020_Web_x002d_Site>
    <Contact_x0020_Email_x0020_Address xmlns="1a1385ae-2e9f-42ec-a27a-6a526ec00393" xsi:nil="true"/>
    <Contact_x0020_Phone_x0020_Number xmlns="1a1385ae-2e9f-42ec-a27a-6a526ec00393" xsi:nil="true"/>
    <Agent_x0028_s_x0029_ xmlns="1a1385ae-2e9f-42ec-a27a-6a526ec00393">Multiple</Agent_x0028_s_x0029_>
    <Contact_x0020_Adress xmlns="1a1385ae-2e9f-42ec-a27a-6a526ec00393" xsi:nil="true"/>
    <Principal_x0020_Investigator xmlns="1a1385ae-2e9f-42ec-a27a-6a526ec00393" xsi:nil="true"/>
    <Agreement_x0020__x0023_ xmlns="1a1385ae-2e9f-42ec-a27a-6a526ec00393" xsi:nil="true"/>
    <Contact_x0020_Name xmlns="1a1385ae-2e9f-42ec-a27a-6a526ec00393" xsi:nil="true"/>
    <Comments xmlns="1a1385ae-2e9f-42ec-a27a-6a526ec00393" xsi:nil="true"/>
  </documentManagement>
</p:properties>
</file>

<file path=customXml/itemProps1.xml><?xml version="1.0" encoding="utf-8"?>
<ds:datastoreItem xmlns:ds="http://schemas.openxmlformats.org/officeDocument/2006/customXml" ds:itemID="{B12CFC2D-4E6F-4719-97F3-B38148D88115}">
  <ds:schemaRefs>
    <ds:schemaRef ds:uri="http://schemas.microsoft.com/sharepoint/v3/contenttype/forms"/>
  </ds:schemaRefs>
</ds:datastoreItem>
</file>

<file path=customXml/itemProps2.xml><?xml version="1.0" encoding="utf-8"?>
<ds:datastoreItem xmlns:ds="http://schemas.openxmlformats.org/officeDocument/2006/customXml" ds:itemID="{54495B6E-F504-4AA2-84C1-9E807653B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85ae-2e9f-42ec-a27a-6a526ec00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BE72A-0CC4-468D-99A9-4AF9A2EBFB81}">
  <ds:schemaRefs>
    <ds:schemaRef ds:uri="http://schemas.microsoft.com/office/2006/metadata/properties"/>
    <ds:schemaRef ds:uri="http://schemas.microsoft.com/office/infopath/2007/PartnerControls"/>
    <ds:schemaRef ds:uri="1a1385ae-2e9f-42ec-a27a-6a526ec003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8445</Words>
  <Characters>48138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Formulary CRADA_template_final_v2_2022</vt:lpstr>
    </vt:vector>
  </TitlesOfParts>
  <Manager>dennerj@mail.nih.gov</Manager>
  <Company>DHHS/NIH/NCI/DCTD/CTEP</Company>
  <LinksUpToDate>false</LinksUpToDate>
  <CharactersWithSpaces>56471</CharactersWithSpaces>
  <SharedDoc>false</SharedDoc>
  <HLinks>
    <vt:vector size="36" baseType="variant">
      <vt:variant>
        <vt:i4>458871</vt:i4>
      </vt:variant>
      <vt:variant>
        <vt:i4>18</vt:i4>
      </vt:variant>
      <vt:variant>
        <vt:i4>0</vt:i4>
      </vt:variant>
      <vt:variant>
        <vt:i4>5</vt:i4>
      </vt:variant>
      <vt:variant>
        <vt:lpwstr>mailto:CTEPSupportAE@tech-res.com</vt:lpwstr>
      </vt:variant>
      <vt:variant>
        <vt:lpwstr/>
      </vt:variant>
      <vt:variant>
        <vt:i4>589950</vt:i4>
      </vt:variant>
      <vt:variant>
        <vt:i4>15</vt:i4>
      </vt:variant>
      <vt:variant>
        <vt:i4>0</vt:i4>
      </vt:variant>
      <vt:variant>
        <vt:i4>5</vt:i4>
      </vt:variant>
      <vt:variant>
        <vt:lpwstr>mailto:IBCoordinator@mail.nih.gov</vt:lpwstr>
      </vt:variant>
      <vt:variant>
        <vt:lpwstr/>
      </vt:variant>
      <vt:variant>
        <vt:i4>6881280</vt:i4>
      </vt:variant>
      <vt:variant>
        <vt:i4>12</vt:i4>
      </vt:variant>
      <vt:variant>
        <vt:i4>0</vt:i4>
      </vt:variant>
      <vt:variant>
        <vt:i4>5</vt:i4>
      </vt:variant>
      <vt:variant>
        <vt:lpwstr>http://ctep.cancer.gov/industryCollaborations2/intellectual_property.htm</vt:lpwstr>
      </vt:variant>
      <vt:variant>
        <vt:lpwstr/>
      </vt:variant>
      <vt:variant>
        <vt:i4>6881280</vt:i4>
      </vt:variant>
      <vt:variant>
        <vt:i4>9</vt:i4>
      </vt:variant>
      <vt:variant>
        <vt:i4>0</vt:i4>
      </vt:variant>
      <vt:variant>
        <vt:i4>5</vt:i4>
      </vt:variant>
      <vt:variant>
        <vt:lpwstr>http://ctep.cancer.gov/industryCollaborations2/intellectual_property.htm</vt:lpwstr>
      </vt:variant>
      <vt:variant>
        <vt:lpwstr/>
      </vt:variant>
      <vt:variant>
        <vt:i4>1507409</vt:i4>
      </vt:variant>
      <vt:variant>
        <vt:i4>6</vt:i4>
      </vt:variant>
      <vt:variant>
        <vt:i4>0</vt:i4>
      </vt:variant>
      <vt:variant>
        <vt:i4>5</vt:i4>
      </vt:variant>
      <vt:variant>
        <vt:lpwstr>http://ctep.info.nih.gov/branches/ctmb/clinicalTrials/monitoring.htm</vt:lpwstr>
      </vt:variant>
      <vt:variant>
        <vt:lpwstr/>
      </vt:variant>
      <vt:variant>
        <vt:i4>2818089</vt:i4>
      </vt:variant>
      <vt:variant>
        <vt:i4>3</vt:i4>
      </vt:variant>
      <vt:variant>
        <vt:i4>0</vt:i4>
      </vt:variant>
      <vt:variant>
        <vt:i4>5</vt:i4>
      </vt:variant>
      <vt:variant>
        <vt:lpwstr>http://www.hc-sc.gc.ca/dhp-mps/prodpharma/applic-demande/form/index-eng.php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Formulary CRADA_template_final_v2_2022</dc:title>
  <dc:subject>CRADA</dc:subject>
  <dc:creator>DCTD-CTEP Agreements Coordination Group (ACG)</dc:creator>
  <cp:keywords>Agreement; CRADA</cp:keywords>
  <dc:description>Adopted: October 14, 2011</dc:description>
  <cp:lastModifiedBy>Nazarenko, Svetlana (NIH/NCI) [C]</cp:lastModifiedBy>
  <cp:revision>2</cp:revision>
  <cp:lastPrinted>2021-10-12T13:16:00Z</cp:lastPrinted>
  <dcterms:created xsi:type="dcterms:W3CDTF">2022-04-01T19:39:00Z</dcterms:created>
  <dcterms:modified xsi:type="dcterms:W3CDTF">2022-04-01T19:39:00Z</dcterms:modified>
  <cp:category>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0x01010050008BB39E05914B990384665958C0D6</vt:lpwstr>
  </property>
</Properties>
</file>